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F" w:rsidRPr="00A1705C" w:rsidRDefault="00472ACF" w:rsidP="00CE4D5F">
      <w:pPr>
        <w:pStyle w:val="Bezodstpw"/>
        <w:spacing w:after="240"/>
        <w:rPr>
          <w:lang w:val="pl-PL"/>
        </w:rPr>
      </w:pPr>
      <w:r w:rsidRPr="00472ACF">
        <w:rPr>
          <w:lang w:val="pl-PL"/>
        </w:rPr>
        <w:t xml:space="preserve">ZARZĄDZENIE Nr </w:t>
      </w:r>
      <w:r w:rsidR="002D2B3A">
        <w:rPr>
          <w:lang w:val="pl-PL"/>
        </w:rPr>
        <w:t>293/2019</w:t>
      </w:r>
      <w:r w:rsidR="00A347DB">
        <w:rPr>
          <w:lang w:val="pl-PL"/>
        </w:rPr>
        <w:t xml:space="preserve"> </w:t>
      </w:r>
      <w:r w:rsidRPr="00472ACF">
        <w:rPr>
          <w:lang w:val="pl-PL"/>
        </w:rPr>
        <w:t>Wójta Gminy Kobylnica</w:t>
      </w:r>
      <w:r w:rsidR="00A347DB">
        <w:rPr>
          <w:lang w:val="pl-PL"/>
        </w:rPr>
        <w:t xml:space="preserve"> </w:t>
      </w:r>
      <w:r w:rsidRPr="00472ACF">
        <w:rPr>
          <w:lang w:val="pl-PL"/>
        </w:rPr>
        <w:t xml:space="preserve">z dnia </w:t>
      </w:r>
      <w:r w:rsidR="002D2B3A">
        <w:rPr>
          <w:lang w:val="pl-PL"/>
        </w:rPr>
        <w:t>31 grudnia 2019 r.</w:t>
      </w:r>
    </w:p>
    <w:p w:rsidR="00472ACF" w:rsidRPr="00CE4D5F" w:rsidRDefault="00472ACF" w:rsidP="00CE4D5F">
      <w:pPr>
        <w:spacing w:after="24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CE4D5F">
        <w:rPr>
          <w:rFonts w:ascii="Arial" w:hAnsi="Arial" w:cs="Arial"/>
          <w:b/>
          <w:sz w:val="22"/>
          <w:szCs w:val="22"/>
          <w:lang w:val="pl-PL"/>
        </w:rPr>
        <w:t>w sprawie określenia zasad przygotowywania i ewidencjonowania projekt</w:t>
      </w:r>
      <w:r w:rsidR="00A347DB" w:rsidRPr="00CE4D5F">
        <w:rPr>
          <w:rFonts w:ascii="Arial" w:hAnsi="Arial" w:cs="Arial"/>
          <w:b/>
          <w:sz w:val="22"/>
          <w:szCs w:val="22"/>
          <w:lang w:val="pl-PL"/>
        </w:rPr>
        <w:t>ów uchwał Rady Gminy Kobylnica</w:t>
      </w:r>
      <w:r w:rsidRPr="00CE4D5F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472ACF" w:rsidRPr="00A1705C" w:rsidRDefault="00472ACF" w:rsidP="00CE4D5F">
      <w:pPr>
        <w:pStyle w:val="Tekstprzypisudolnego"/>
        <w:spacing w:after="240" w:line="276" w:lineRule="auto"/>
        <w:rPr>
          <w:rFonts w:ascii="Arial" w:hAnsi="Arial" w:cs="Arial"/>
          <w:sz w:val="22"/>
          <w:szCs w:val="22"/>
        </w:rPr>
      </w:pPr>
      <w:r w:rsidRPr="00A1705C">
        <w:rPr>
          <w:rFonts w:ascii="Arial" w:hAnsi="Arial" w:cs="Arial"/>
          <w:sz w:val="22"/>
          <w:szCs w:val="22"/>
        </w:rPr>
        <w:t>Na podstawie art. 33 ust. 3 i 5 ustawy z dnia 8 marca 1990 r. o</w:t>
      </w:r>
      <w:r w:rsidR="00A347DB">
        <w:rPr>
          <w:rFonts w:ascii="Arial" w:hAnsi="Arial" w:cs="Arial"/>
          <w:sz w:val="22"/>
          <w:szCs w:val="22"/>
        </w:rPr>
        <w:t xml:space="preserve"> samorządzie gminnym </w:t>
      </w:r>
      <w:r>
        <w:rPr>
          <w:rFonts w:ascii="Arial" w:hAnsi="Arial" w:cs="Arial"/>
          <w:sz w:val="22"/>
          <w:szCs w:val="22"/>
        </w:rPr>
        <w:t>(Dz. U. z 2019 r., poz. 506 ze zm.</w:t>
      </w:r>
      <w:r w:rsidRPr="00A1705C">
        <w:rPr>
          <w:rFonts w:ascii="Arial" w:hAnsi="Arial" w:cs="Arial"/>
          <w:sz w:val="22"/>
          <w:szCs w:val="22"/>
        </w:rPr>
        <w:t xml:space="preserve">) </w:t>
      </w:r>
      <w:r w:rsidR="002644B4">
        <w:rPr>
          <w:rFonts w:ascii="Arial" w:hAnsi="Arial" w:cs="Arial"/>
          <w:sz w:val="22"/>
          <w:szCs w:val="22"/>
        </w:rPr>
        <w:t>zarzą</w:t>
      </w:r>
      <w:r w:rsidRPr="00A1705C">
        <w:rPr>
          <w:rFonts w:ascii="Arial" w:hAnsi="Arial" w:cs="Arial"/>
          <w:sz w:val="22"/>
          <w:szCs w:val="22"/>
        </w:rPr>
        <w:t>dza się, co następuje:</w:t>
      </w:r>
    </w:p>
    <w:p w:rsidR="00472ACF" w:rsidRPr="00B443CD" w:rsidRDefault="00472ACF" w:rsidP="00A7757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57F">
        <w:rPr>
          <w:rFonts w:ascii="Arial" w:hAnsi="Arial" w:cs="Arial"/>
          <w:b/>
          <w:sz w:val="22"/>
          <w:szCs w:val="22"/>
          <w:lang w:val="pl-PL"/>
        </w:rPr>
        <w:t>§1</w:t>
      </w:r>
    </w:p>
    <w:p w:rsidR="00472ACF" w:rsidRPr="0092344C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1. </w:t>
      </w:r>
      <w:r w:rsidR="00472ACF" w:rsidRPr="00472ACF">
        <w:rPr>
          <w:rFonts w:ascii="Arial" w:hAnsi="Arial" w:cs="Arial"/>
          <w:sz w:val="22"/>
          <w:szCs w:val="22"/>
          <w:lang w:val="pl-PL"/>
        </w:rPr>
        <w:t xml:space="preserve">Wprowadza się zasady przygotowywania i </w:t>
      </w:r>
      <w:r w:rsidR="00472ACF">
        <w:rPr>
          <w:rFonts w:ascii="Arial" w:hAnsi="Arial" w:cs="Arial"/>
          <w:sz w:val="22"/>
          <w:szCs w:val="22"/>
          <w:lang w:val="pl-PL"/>
        </w:rPr>
        <w:t>ewidencjonowania</w:t>
      </w:r>
      <w:r w:rsidR="00472ACF" w:rsidRPr="0092344C">
        <w:rPr>
          <w:rFonts w:ascii="Arial" w:hAnsi="Arial" w:cs="Arial"/>
          <w:sz w:val="22"/>
          <w:szCs w:val="22"/>
          <w:lang w:val="pl-PL"/>
        </w:rPr>
        <w:t xml:space="preserve"> projektów uchwał Rady Gminy Kobylnica.</w:t>
      </w:r>
    </w:p>
    <w:p w:rsidR="00472ACF" w:rsidRPr="00B443CD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2. </w:t>
      </w:r>
      <w:r w:rsidR="00472ACF" w:rsidRPr="00472ACF">
        <w:rPr>
          <w:rFonts w:ascii="Arial" w:hAnsi="Arial" w:cs="Arial"/>
          <w:sz w:val="22"/>
          <w:szCs w:val="22"/>
          <w:lang w:val="pl-PL"/>
        </w:rPr>
        <w:t xml:space="preserve">Zasady </w:t>
      </w:r>
      <w:r w:rsidR="00472ACF">
        <w:rPr>
          <w:rFonts w:ascii="Arial" w:hAnsi="Arial" w:cs="Arial"/>
          <w:sz w:val="22"/>
          <w:szCs w:val="22"/>
          <w:lang w:val="pl-PL"/>
        </w:rPr>
        <w:t xml:space="preserve">przygotowywania i </w:t>
      </w:r>
      <w:r w:rsidR="00472ACF" w:rsidRPr="00472ACF">
        <w:rPr>
          <w:rFonts w:ascii="Arial" w:hAnsi="Arial" w:cs="Arial"/>
          <w:sz w:val="22"/>
          <w:szCs w:val="22"/>
          <w:lang w:val="pl-PL"/>
        </w:rPr>
        <w:t>ewidencjonowania</w:t>
      </w:r>
      <w:r w:rsidR="00472ACF" w:rsidRPr="0092344C">
        <w:rPr>
          <w:rFonts w:ascii="Arial" w:hAnsi="Arial" w:cs="Arial"/>
          <w:sz w:val="22"/>
          <w:szCs w:val="22"/>
          <w:lang w:val="pl-PL"/>
        </w:rPr>
        <w:t xml:space="preserve"> </w:t>
      </w:r>
      <w:r w:rsidR="00472ACF" w:rsidRPr="00472ACF">
        <w:rPr>
          <w:rFonts w:ascii="Arial" w:hAnsi="Arial" w:cs="Arial"/>
          <w:sz w:val="22"/>
          <w:szCs w:val="22"/>
          <w:lang w:val="pl-PL"/>
        </w:rPr>
        <w:t>projektów uchwał Rady Gminy Kobylnica określa załącznik nr 1 do niniejszego zarządzenia</w:t>
      </w:r>
      <w:r w:rsidR="00472ACF" w:rsidRPr="0092344C">
        <w:rPr>
          <w:rFonts w:ascii="Arial" w:hAnsi="Arial" w:cs="Arial"/>
          <w:sz w:val="22"/>
          <w:szCs w:val="22"/>
          <w:lang w:val="pl-PL"/>
        </w:rPr>
        <w:t>.</w:t>
      </w:r>
    </w:p>
    <w:p w:rsidR="00472ACF" w:rsidRPr="0092344C" w:rsidRDefault="00472ACF" w:rsidP="00A7757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72ACF">
        <w:rPr>
          <w:rFonts w:ascii="Arial" w:hAnsi="Arial" w:cs="Arial"/>
          <w:b/>
          <w:sz w:val="22"/>
          <w:szCs w:val="22"/>
          <w:lang w:val="pl-PL"/>
        </w:rPr>
        <w:t>§2</w:t>
      </w:r>
    </w:p>
    <w:p w:rsidR="00472ACF" w:rsidRPr="00A1705C" w:rsidRDefault="00472ACF" w:rsidP="00A347DB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0A28BF">
        <w:rPr>
          <w:rFonts w:ascii="Arial" w:hAnsi="Arial" w:cs="Arial"/>
          <w:sz w:val="22"/>
          <w:szCs w:val="22"/>
          <w:lang w:val="pl-PL"/>
        </w:rPr>
        <w:t>Ilekroć w zarządzeniu jest mowa o:</w:t>
      </w:r>
    </w:p>
    <w:p w:rsidR="00472ACF" w:rsidRPr="00B443CD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1) </w:t>
      </w:r>
      <w:r w:rsidR="00472ACF" w:rsidRPr="00A1705C">
        <w:rPr>
          <w:rFonts w:ascii="Arial" w:hAnsi="Arial" w:cs="Arial"/>
          <w:bCs/>
          <w:sz w:val="22"/>
          <w:szCs w:val="22"/>
          <w:lang w:val="pl-PL"/>
        </w:rPr>
        <w:t>uchwa</w:t>
      </w:r>
      <w:r w:rsidR="00472ACF">
        <w:rPr>
          <w:rFonts w:ascii="Arial" w:hAnsi="Arial" w:cs="Arial"/>
          <w:bCs/>
          <w:sz w:val="22"/>
          <w:szCs w:val="22"/>
          <w:lang w:val="pl-PL"/>
        </w:rPr>
        <w:t>le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– </w:t>
      </w:r>
      <w:r w:rsidR="00472ACF">
        <w:rPr>
          <w:rFonts w:ascii="Arial" w:hAnsi="Arial" w:cs="Arial"/>
          <w:sz w:val="22"/>
          <w:szCs w:val="22"/>
          <w:lang w:val="pl-PL"/>
        </w:rPr>
        <w:t>należy przez to rozumieć uchwałę</w:t>
      </w:r>
      <w:r w:rsidR="00A347DB">
        <w:rPr>
          <w:rFonts w:ascii="Arial" w:hAnsi="Arial" w:cs="Arial"/>
          <w:sz w:val="22"/>
          <w:szCs w:val="22"/>
          <w:lang w:val="pl-PL"/>
        </w:rPr>
        <w:t xml:space="preserve"> Rady Gminy Kobylnica,</w:t>
      </w:r>
    </w:p>
    <w:p w:rsidR="00472ACF" w:rsidRPr="00A1705C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2) </w:t>
      </w:r>
      <w:r w:rsidR="00472ACF">
        <w:rPr>
          <w:rFonts w:ascii="Arial" w:hAnsi="Arial" w:cs="Arial"/>
          <w:sz w:val="22"/>
          <w:szCs w:val="22"/>
          <w:lang w:val="pl-PL"/>
        </w:rPr>
        <w:t>Wójcie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– </w:t>
      </w:r>
      <w:r w:rsidR="00472ACF">
        <w:rPr>
          <w:rFonts w:ascii="Arial" w:hAnsi="Arial" w:cs="Arial"/>
          <w:sz w:val="22"/>
          <w:szCs w:val="22"/>
          <w:lang w:val="pl-PL"/>
        </w:rPr>
        <w:t xml:space="preserve">należy przez to rozumieć </w:t>
      </w:r>
      <w:r w:rsidR="00472ACF" w:rsidRPr="00A1705C">
        <w:rPr>
          <w:rFonts w:ascii="Arial" w:hAnsi="Arial" w:cs="Arial"/>
          <w:sz w:val="22"/>
          <w:szCs w:val="22"/>
          <w:lang w:val="pl-PL"/>
        </w:rPr>
        <w:t>Wójt</w:t>
      </w:r>
      <w:r w:rsidR="00472ACF">
        <w:rPr>
          <w:rFonts w:ascii="Arial" w:hAnsi="Arial" w:cs="Arial"/>
          <w:sz w:val="22"/>
          <w:szCs w:val="22"/>
          <w:lang w:val="pl-PL"/>
        </w:rPr>
        <w:t>a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Gminy Kobylnica,</w:t>
      </w:r>
    </w:p>
    <w:p w:rsidR="00472ACF" w:rsidRPr="00A1705C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3) </w:t>
      </w:r>
      <w:r w:rsidR="00472ACF">
        <w:rPr>
          <w:rFonts w:ascii="Arial" w:hAnsi="Arial" w:cs="Arial"/>
          <w:bCs/>
          <w:sz w:val="22"/>
          <w:szCs w:val="22"/>
          <w:lang w:val="pl-PL"/>
        </w:rPr>
        <w:t>S</w:t>
      </w:r>
      <w:r w:rsidR="00472ACF" w:rsidRPr="00A1705C">
        <w:rPr>
          <w:rFonts w:ascii="Arial" w:hAnsi="Arial" w:cs="Arial"/>
          <w:bCs/>
          <w:sz w:val="22"/>
          <w:szCs w:val="22"/>
          <w:lang w:val="pl-PL"/>
        </w:rPr>
        <w:t>ekretarz</w:t>
      </w:r>
      <w:r w:rsidR="00472ACF">
        <w:rPr>
          <w:rFonts w:ascii="Arial" w:hAnsi="Arial" w:cs="Arial"/>
          <w:bCs/>
          <w:sz w:val="22"/>
          <w:szCs w:val="22"/>
          <w:lang w:val="pl-PL"/>
        </w:rPr>
        <w:t>u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– </w:t>
      </w:r>
      <w:r w:rsidR="00472ACF">
        <w:rPr>
          <w:rFonts w:ascii="Arial" w:hAnsi="Arial" w:cs="Arial"/>
          <w:sz w:val="22"/>
          <w:szCs w:val="22"/>
          <w:lang w:val="pl-PL"/>
        </w:rPr>
        <w:t xml:space="preserve">należy przez to rozumieć </w:t>
      </w:r>
      <w:r w:rsidR="00472ACF" w:rsidRPr="00A1705C">
        <w:rPr>
          <w:rFonts w:ascii="Arial" w:hAnsi="Arial" w:cs="Arial"/>
          <w:sz w:val="22"/>
          <w:szCs w:val="22"/>
          <w:lang w:val="pl-PL"/>
        </w:rPr>
        <w:t>Sekretarz</w:t>
      </w:r>
      <w:r w:rsidR="00472ACF">
        <w:rPr>
          <w:rFonts w:ascii="Arial" w:hAnsi="Arial" w:cs="Arial"/>
          <w:sz w:val="22"/>
          <w:szCs w:val="22"/>
          <w:lang w:val="pl-PL"/>
        </w:rPr>
        <w:t>a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Gminy Kobylnica,</w:t>
      </w:r>
    </w:p>
    <w:p w:rsidR="00472ACF" w:rsidRPr="00A1705C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4) </w:t>
      </w:r>
      <w:r w:rsidR="00472ACF">
        <w:rPr>
          <w:rFonts w:ascii="Arial" w:hAnsi="Arial" w:cs="Arial"/>
          <w:bCs/>
          <w:sz w:val="22"/>
          <w:szCs w:val="22"/>
          <w:lang w:val="pl-PL"/>
        </w:rPr>
        <w:t>S</w:t>
      </w:r>
      <w:r w:rsidR="00472ACF" w:rsidRPr="00A1705C">
        <w:rPr>
          <w:rFonts w:ascii="Arial" w:hAnsi="Arial" w:cs="Arial"/>
          <w:bCs/>
          <w:sz w:val="22"/>
          <w:szCs w:val="22"/>
          <w:lang w:val="pl-PL"/>
        </w:rPr>
        <w:t>karbnik</w:t>
      </w:r>
      <w:r w:rsidR="00472ACF">
        <w:rPr>
          <w:rFonts w:ascii="Arial" w:hAnsi="Arial" w:cs="Arial"/>
          <w:bCs/>
          <w:sz w:val="22"/>
          <w:szCs w:val="22"/>
          <w:lang w:val="pl-PL"/>
        </w:rPr>
        <w:t>u</w:t>
      </w:r>
      <w:r w:rsidR="00472ACF" w:rsidRPr="00A1705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– </w:t>
      </w:r>
      <w:r w:rsidR="00472ACF">
        <w:rPr>
          <w:rFonts w:ascii="Arial" w:hAnsi="Arial" w:cs="Arial"/>
          <w:sz w:val="22"/>
          <w:szCs w:val="22"/>
          <w:lang w:val="pl-PL"/>
        </w:rPr>
        <w:t xml:space="preserve">należy przez to rozumieć </w:t>
      </w:r>
      <w:r w:rsidR="00472ACF" w:rsidRPr="00A1705C">
        <w:rPr>
          <w:rFonts w:ascii="Arial" w:hAnsi="Arial" w:cs="Arial"/>
          <w:sz w:val="22"/>
          <w:szCs w:val="22"/>
          <w:lang w:val="pl-PL"/>
        </w:rPr>
        <w:t>Skarbnik</w:t>
      </w:r>
      <w:r w:rsidR="00472ACF">
        <w:rPr>
          <w:rFonts w:ascii="Arial" w:hAnsi="Arial" w:cs="Arial"/>
          <w:sz w:val="22"/>
          <w:szCs w:val="22"/>
          <w:lang w:val="pl-PL"/>
        </w:rPr>
        <w:t>a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Gminy Kobylnica,</w:t>
      </w:r>
    </w:p>
    <w:p w:rsidR="00472ACF" w:rsidRPr="00451392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5) </w:t>
      </w:r>
      <w:r w:rsidR="00472ACF">
        <w:rPr>
          <w:rFonts w:ascii="Arial" w:hAnsi="Arial" w:cs="Arial"/>
          <w:sz w:val="22"/>
          <w:szCs w:val="22"/>
          <w:lang w:val="pl-PL"/>
        </w:rPr>
        <w:t>Legislatorze – należy przez to rozumieć edytor aktów prawnych służący do tworzenia aktów prawnych w postacie strukturalnych tekstów w formacie XML oraz służący do ich publikacji w postaci elektronicznej,</w:t>
      </w:r>
    </w:p>
    <w:p w:rsidR="00472ACF" w:rsidRPr="00A1705C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6) </w:t>
      </w:r>
      <w:r w:rsidR="00472ACF">
        <w:rPr>
          <w:rFonts w:ascii="Arial" w:hAnsi="Arial" w:cs="Arial"/>
          <w:sz w:val="22"/>
          <w:szCs w:val="22"/>
          <w:lang w:val="pl-PL"/>
        </w:rPr>
        <w:t>U</w:t>
      </w:r>
      <w:r w:rsidR="00472ACF" w:rsidRPr="00A1705C">
        <w:rPr>
          <w:rFonts w:ascii="Arial" w:hAnsi="Arial" w:cs="Arial"/>
          <w:bCs/>
          <w:sz w:val="22"/>
          <w:szCs w:val="22"/>
          <w:lang w:val="pl-PL"/>
        </w:rPr>
        <w:t>rz</w:t>
      </w:r>
      <w:r w:rsidR="00472ACF">
        <w:rPr>
          <w:rFonts w:ascii="Arial" w:hAnsi="Arial" w:cs="Arial"/>
          <w:bCs/>
          <w:sz w:val="22"/>
          <w:szCs w:val="22"/>
          <w:lang w:val="pl-PL"/>
        </w:rPr>
        <w:t>ędzie</w:t>
      </w:r>
      <w:r w:rsidR="00472ACF" w:rsidRPr="00A170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– </w:t>
      </w:r>
      <w:r w:rsidR="00472ACF">
        <w:rPr>
          <w:rFonts w:ascii="Arial" w:hAnsi="Arial" w:cs="Arial"/>
          <w:sz w:val="22"/>
          <w:szCs w:val="22"/>
          <w:lang w:val="pl-PL"/>
        </w:rPr>
        <w:t xml:space="preserve">należy przez to rozumieć </w:t>
      </w:r>
      <w:r w:rsidR="00472ACF" w:rsidRPr="00A1705C">
        <w:rPr>
          <w:rFonts w:ascii="Arial" w:hAnsi="Arial" w:cs="Arial"/>
          <w:sz w:val="22"/>
          <w:szCs w:val="22"/>
          <w:lang w:val="pl-PL"/>
        </w:rPr>
        <w:t>Urząd Gminy Kobylnica,</w:t>
      </w:r>
    </w:p>
    <w:p w:rsidR="00472ACF" w:rsidRPr="00B443CD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7) </w:t>
      </w:r>
      <w:r w:rsidR="00472ACF" w:rsidRPr="00A1705C">
        <w:rPr>
          <w:rFonts w:ascii="Arial" w:hAnsi="Arial" w:cs="Arial"/>
          <w:bCs/>
          <w:sz w:val="22"/>
          <w:szCs w:val="22"/>
          <w:lang w:val="pl-PL"/>
        </w:rPr>
        <w:t>BIP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</w:t>
      </w:r>
      <w:r w:rsidR="00472ACF">
        <w:rPr>
          <w:rFonts w:ascii="Arial" w:hAnsi="Arial" w:cs="Arial"/>
          <w:sz w:val="22"/>
          <w:szCs w:val="22"/>
          <w:lang w:val="pl-PL"/>
        </w:rPr>
        <w:t>–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</w:t>
      </w:r>
      <w:r w:rsidR="00472ACF">
        <w:rPr>
          <w:rFonts w:ascii="Arial" w:hAnsi="Arial" w:cs="Arial"/>
          <w:sz w:val="22"/>
          <w:szCs w:val="22"/>
          <w:lang w:val="pl-PL"/>
        </w:rPr>
        <w:t xml:space="preserve">należy przez to rozumieć </w:t>
      </w:r>
      <w:r w:rsidR="00472ACF" w:rsidRPr="00A1705C">
        <w:rPr>
          <w:rFonts w:ascii="Arial" w:hAnsi="Arial" w:cs="Arial"/>
          <w:sz w:val="22"/>
          <w:szCs w:val="22"/>
          <w:lang w:val="pl-PL"/>
        </w:rPr>
        <w:t>Biuletyn Informacji Publicznej Gminy Kobylnica,</w:t>
      </w:r>
    </w:p>
    <w:p w:rsidR="00472ACF" w:rsidRPr="00093075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8) </w:t>
      </w:r>
      <w:r w:rsidR="00472ACF">
        <w:rPr>
          <w:rFonts w:ascii="Arial" w:hAnsi="Arial" w:cs="Arial"/>
          <w:bCs/>
          <w:sz w:val="22"/>
          <w:szCs w:val="22"/>
          <w:lang w:val="pl-PL"/>
        </w:rPr>
        <w:t>P</w:t>
      </w:r>
      <w:r w:rsidR="00472ACF" w:rsidRPr="00A1705C">
        <w:rPr>
          <w:rFonts w:ascii="Arial" w:hAnsi="Arial" w:cs="Arial"/>
          <w:bCs/>
          <w:sz w:val="22"/>
          <w:szCs w:val="22"/>
          <w:lang w:val="pl-PL"/>
        </w:rPr>
        <w:t>rzewodniczący-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</w:t>
      </w:r>
      <w:r w:rsidR="00472ACF">
        <w:rPr>
          <w:rFonts w:ascii="Arial" w:hAnsi="Arial" w:cs="Arial"/>
          <w:sz w:val="22"/>
          <w:szCs w:val="22"/>
          <w:lang w:val="pl-PL"/>
        </w:rPr>
        <w:t>należy przez to rozumieć Przewodniczącego</w:t>
      </w:r>
      <w:r w:rsidR="00472ACF" w:rsidRPr="00A1705C">
        <w:rPr>
          <w:rFonts w:ascii="Arial" w:hAnsi="Arial" w:cs="Arial"/>
          <w:sz w:val="22"/>
          <w:szCs w:val="22"/>
          <w:lang w:val="pl-PL"/>
        </w:rPr>
        <w:t xml:space="preserve"> Rady Gminy Kobylnica,</w:t>
      </w:r>
    </w:p>
    <w:p w:rsidR="00472ACF" w:rsidRPr="005341B9" w:rsidRDefault="00A7757F" w:rsidP="00A7757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9) </w:t>
      </w:r>
      <w:r w:rsidR="00093075">
        <w:rPr>
          <w:rFonts w:ascii="Arial" w:hAnsi="Arial" w:cs="Arial"/>
          <w:sz w:val="22"/>
          <w:szCs w:val="22"/>
          <w:lang w:val="pl-PL"/>
        </w:rPr>
        <w:t>R</w:t>
      </w:r>
      <w:r w:rsidR="00472ACF">
        <w:rPr>
          <w:rFonts w:ascii="Arial" w:hAnsi="Arial" w:cs="Arial"/>
          <w:sz w:val="22"/>
          <w:szCs w:val="22"/>
          <w:lang w:val="pl-PL"/>
        </w:rPr>
        <w:t>eferatach i samodzielnych stanowisk</w:t>
      </w:r>
      <w:r w:rsidR="00451392">
        <w:rPr>
          <w:rFonts w:ascii="Arial" w:hAnsi="Arial" w:cs="Arial"/>
          <w:sz w:val="22"/>
          <w:szCs w:val="22"/>
          <w:lang w:val="pl-PL"/>
        </w:rPr>
        <w:t>ach - należy przez to rozumieć R</w:t>
      </w:r>
      <w:r w:rsidR="00A347DB">
        <w:rPr>
          <w:rFonts w:ascii="Arial" w:hAnsi="Arial" w:cs="Arial"/>
          <w:sz w:val="22"/>
          <w:szCs w:val="22"/>
          <w:lang w:val="pl-PL"/>
        </w:rPr>
        <w:t>eferaty</w:t>
      </w:r>
      <w:r w:rsidR="00451392">
        <w:rPr>
          <w:rFonts w:ascii="Arial" w:hAnsi="Arial" w:cs="Arial"/>
          <w:sz w:val="22"/>
          <w:szCs w:val="22"/>
          <w:lang w:val="pl-PL"/>
        </w:rPr>
        <w:t xml:space="preserve"> </w:t>
      </w:r>
      <w:r w:rsidR="00472ACF">
        <w:rPr>
          <w:rFonts w:ascii="Arial" w:hAnsi="Arial" w:cs="Arial"/>
          <w:sz w:val="22"/>
          <w:szCs w:val="22"/>
          <w:lang w:val="pl-PL"/>
        </w:rPr>
        <w:t>i samodzielne stanowiska</w:t>
      </w:r>
      <w:r w:rsidR="00451392">
        <w:rPr>
          <w:rFonts w:ascii="Arial" w:hAnsi="Arial" w:cs="Arial"/>
          <w:sz w:val="22"/>
          <w:szCs w:val="22"/>
          <w:lang w:val="pl-PL"/>
        </w:rPr>
        <w:t xml:space="preserve"> w Urzędzie</w:t>
      </w:r>
      <w:r w:rsidR="00472ACF">
        <w:rPr>
          <w:rFonts w:ascii="Arial" w:hAnsi="Arial" w:cs="Arial"/>
          <w:sz w:val="22"/>
          <w:szCs w:val="22"/>
          <w:lang w:val="pl-PL"/>
        </w:rPr>
        <w:t xml:space="preserve"> wymienione w § 15 Regulaminu Organizacyjnego Urzędu Gminy Kobylnica stanowiącego załącznik do zarządzenia Nr 61/2019 Wójta Gminy Kobylnica z dnia 6 marca 2019 r. </w:t>
      </w:r>
    </w:p>
    <w:p w:rsidR="00472ACF" w:rsidRPr="00C22A5B" w:rsidRDefault="005341B9" w:rsidP="00A7757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§3</w:t>
      </w:r>
    </w:p>
    <w:p w:rsidR="00472ACF" w:rsidRPr="00A1705C" w:rsidRDefault="00451392" w:rsidP="00A347DB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472ACF" w:rsidRPr="00472ACF">
        <w:rPr>
          <w:rFonts w:ascii="Arial" w:hAnsi="Arial" w:cs="Arial"/>
          <w:sz w:val="22"/>
          <w:szCs w:val="22"/>
          <w:lang w:val="pl-PL"/>
        </w:rPr>
        <w:t xml:space="preserve">ykonanie zarządzenia powierza </w:t>
      </w:r>
      <w:r>
        <w:rPr>
          <w:rFonts w:ascii="Arial" w:hAnsi="Arial" w:cs="Arial"/>
          <w:sz w:val="22"/>
          <w:szCs w:val="22"/>
          <w:lang w:val="pl-PL"/>
        </w:rPr>
        <w:t>się Kierownikom Refer</w:t>
      </w:r>
      <w:r w:rsidR="00A347DB">
        <w:rPr>
          <w:rFonts w:ascii="Arial" w:hAnsi="Arial" w:cs="Arial"/>
          <w:sz w:val="22"/>
          <w:szCs w:val="22"/>
          <w:lang w:val="pl-PL"/>
        </w:rPr>
        <w:t>atów i pracownikom zatrudnionym</w:t>
      </w:r>
      <w:r w:rsidR="005341B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 samodzielnych stanowiskach</w:t>
      </w:r>
      <w:r w:rsidR="00472ACF" w:rsidRPr="00472ACF">
        <w:rPr>
          <w:rFonts w:ascii="Arial" w:hAnsi="Arial" w:cs="Arial"/>
          <w:sz w:val="22"/>
          <w:szCs w:val="22"/>
          <w:lang w:val="pl-PL"/>
        </w:rPr>
        <w:t>.</w:t>
      </w:r>
    </w:p>
    <w:p w:rsidR="00472ACF" w:rsidRPr="00A1705C" w:rsidRDefault="00472ACF" w:rsidP="00A7757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72ACF">
        <w:rPr>
          <w:rFonts w:ascii="Arial" w:hAnsi="Arial" w:cs="Arial"/>
          <w:b/>
          <w:sz w:val="22"/>
          <w:szCs w:val="22"/>
          <w:lang w:val="pl-PL"/>
        </w:rPr>
        <w:t>§</w:t>
      </w:r>
      <w:r w:rsidR="005341B9">
        <w:rPr>
          <w:rFonts w:ascii="Arial" w:hAnsi="Arial" w:cs="Arial"/>
          <w:b/>
          <w:sz w:val="22"/>
          <w:szCs w:val="22"/>
          <w:lang w:val="pl-PL"/>
        </w:rPr>
        <w:t>4</w:t>
      </w:r>
    </w:p>
    <w:p w:rsidR="00472ACF" w:rsidRPr="00A347DB" w:rsidRDefault="00472ACF" w:rsidP="00A347DB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A1705C">
        <w:rPr>
          <w:rFonts w:ascii="Arial" w:hAnsi="Arial" w:cs="Arial"/>
          <w:sz w:val="22"/>
          <w:szCs w:val="22"/>
          <w:lang w:val="pl-PL"/>
        </w:rPr>
        <w:t>Traci moc zarządzenie Nr 19/2011 Wójta Gminy Kobylnica z dnia 28 stycznia 2011 r. w sprawie ustalenia procedury legislacyj</w:t>
      </w:r>
      <w:r>
        <w:rPr>
          <w:rFonts w:ascii="Arial" w:hAnsi="Arial" w:cs="Arial"/>
          <w:sz w:val="22"/>
          <w:szCs w:val="22"/>
          <w:lang w:val="pl-PL"/>
        </w:rPr>
        <w:t>nej uchwał Rady Gminy Kobylnica.</w:t>
      </w:r>
    </w:p>
    <w:p w:rsidR="00472ACF" w:rsidRPr="00A1705C" w:rsidRDefault="00472ACF" w:rsidP="00A7757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72ACF">
        <w:rPr>
          <w:rFonts w:ascii="Arial" w:hAnsi="Arial" w:cs="Arial"/>
          <w:b/>
          <w:sz w:val="22"/>
          <w:szCs w:val="22"/>
          <w:lang w:val="pl-PL"/>
        </w:rPr>
        <w:t>§</w:t>
      </w:r>
      <w:r w:rsidR="005341B9">
        <w:rPr>
          <w:rFonts w:ascii="Arial" w:hAnsi="Arial" w:cs="Arial"/>
          <w:b/>
          <w:sz w:val="22"/>
          <w:szCs w:val="22"/>
          <w:lang w:val="pl-PL"/>
        </w:rPr>
        <w:t>5</w:t>
      </w:r>
    </w:p>
    <w:p w:rsidR="001249D3" w:rsidRDefault="00472ACF" w:rsidP="001249D3">
      <w:pPr>
        <w:pStyle w:val="Nagwek5"/>
        <w:keepNext/>
        <w:numPr>
          <w:ilvl w:val="4"/>
          <w:numId w:val="0"/>
        </w:numPr>
        <w:tabs>
          <w:tab w:val="num" w:pos="0"/>
        </w:tabs>
        <w:spacing w:before="120" w:line="276" w:lineRule="auto"/>
        <w:ind w:left="-15" w:firstLine="45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472ACF">
        <w:rPr>
          <w:rFonts w:ascii="Arial" w:hAnsi="Arial" w:cs="Arial"/>
          <w:b w:val="0"/>
          <w:i w:val="0"/>
          <w:sz w:val="22"/>
          <w:szCs w:val="22"/>
          <w:lang w:val="pl-PL"/>
        </w:rPr>
        <w:t>Zarządzenie wchodzi w życie z dniem 01 stycznia 2020 r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:rsidR="001249D3" w:rsidRDefault="001249D3" w:rsidP="001249D3">
      <w:pPr>
        <w:rPr>
          <w:rFonts w:eastAsiaTheme="majorEastAsia"/>
          <w:lang w:val="pl-PL"/>
        </w:rPr>
      </w:pPr>
      <w:r>
        <w:rPr>
          <w:lang w:val="pl-PL"/>
        </w:rPr>
        <w:br w:type="page"/>
      </w:r>
    </w:p>
    <w:p w:rsidR="003249F9" w:rsidRPr="003249F9" w:rsidRDefault="003249F9" w:rsidP="00CE4D5F">
      <w:pPr>
        <w:spacing w:after="240" w:line="276" w:lineRule="auto"/>
        <w:rPr>
          <w:rFonts w:ascii="Arial" w:hAnsi="Arial" w:cs="Arial"/>
          <w:bCs/>
          <w:sz w:val="16"/>
          <w:szCs w:val="16"/>
          <w:lang w:val="pl-PL"/>
        </w:rPr>
      </w:pPr>
      <w:r w:rsidRPr="003249F9">
        <w:rPr>
          <w:rFonts w:ascii="Arial" w:hAnsi="Arial" w:cs="Arial"/>
          <w:bCs/>
          <w:sz w:val="16"/>
          <w:szCs w:val="16"/>
          <w:lang w:val="pl-PL"/>
        </w:rPr>
        <w:lastRenderedPageBreak/>
        <w:t>Załącznik nr 1</w:t>
      </w:r>
      <w:r w:rsidR="00A7757F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2D2B3A">
        <w:rPr>
          <w:rFonts w:ascii="Arial" w:hAnsi="Arial" w:cs="Arial"/>
          <w:bCs/>
          <w:sz w:val="16"/>
          <w:szCs w:val="16"/>
          <w:lang w:val="pl-PL"/>
        </w:rPr>
        <w:t xml:space="preserve">do zarządzenia Nr 293/2019 Wójta Gminy Kobylnica z dnia 31 grudnia 2019 </w:t>
      </w:r>
      <w:proofErr w:type="spellStart"/>
      <w:r w:rsidR="002D2B3A">
        <w:rPr>
          <w:rFonts w:ascii="Arial" w:hAnsi="Arial" w:cs="Arial"/>
          <w:bCs/>
          <w:sz w:val="16"/>
          <w:szCs w:val="16"/>
          <w:lang w:val="pl-PL"/>
        </w:rPr>
        <w:t>r.</w:t>
      </w:r>
      <w:r w:rsidRPr="003249F9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3249F9">
        <w:rPr>
          <w:rFonts w:ascii="Arial" w:hAnsi="Arial" w:cs="Arial"/>
          <w:bCs/>
          <w:sz w:val="16"/>
          <w:szCs w:val="16"/>
          <w:lang w:val="pl-PL"/>
        </w:rPr>
        <w:t xml:space="preserve"> sprawie ok</w:t>
      </w:r>
      <w:r w:rsidR="00D952B8">
        <w:rPr>
          <w:rFonts w:ascii="Arial" w:hAnsi="Arial" w:cs="Arial"/>
          <w:bCs/>
          <w:sz w:val="16"/>
          <w:szCs w:val="16"/>
          <w:lang w:val="pl-PL"/>
        </w:rPr>
        <w:t xml:space="preserve">reślenia zasad przygotowywania </w:t>
      </w:r>
      <w:r w:rsidR="00B87BA5">
        <w:rPr>
          <w:rFonts w:ascii="Arial" w:hAnsi="Arial" w:cs="Arial"/>
          <w:bCs/>
          <w:sz w:val="16"/>
          <w:szCs w:val="16"/>
          <w:lang w:val="pl-PL"/>
        </w:rPr>
        <w:t>i ewidencjonowania</w:t>
      </w:r>
      <w:r w:rsidRPr="003249F9">
        <w:rPr>
          <w:rFonts w:ascii="Arial" w:hAnsi="Arial" w:cs="Arial"/>
          <w:bCs/>
          <w:sz w:val="16"/>
          <w:szCs w:val="16"/>
          <w:lang w:val="pl-PL"/>
        </w:rPr>
        <w:t xml:space="preserve"> projektów uchwał Rady Gminy Kobylnica </w:t>
      </w:r>
    </w:p>
    <w:p w:rsidR="003249F9" w:rsidRPr="00A347DB" w:rsidRDefault="003249F9" w:rsidP="00A347DB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3113A9">
        <w:rPr>
          <w:rFonts w:ascii="Arial" w:hAnsi="Arial" w:cs="Arial"/>
          <w:b/>
          <w:sz w:val="22"/>
          <w:szCs w:val="22"/>
          <w:lang w:val="pl-PL"/>
        </w:rPr>
        <w:t>Zasad</w:t>
      </w:r>
      <w:r w:rsidR="00D952B8">
        <w:rPr>
          <w:rFonts w:ascii="Arial" w:hAnsi="Arial" w:cs="Arial"/>
          <w:b/>
          <w:sz w:val="22"/>
          <w:szCs w:val="22"/>
          <w:lang w:val="pl-PL"/>
        </w:rPr>
        <w:t xml:space="preserve">y przygotowywania </w:t>
      </w:r>
      <w:r w:rsidRPr="003113A9">
        <w:rPr>
          <w:rFonts w:ascii="Arial" w:hAnsi="Arial" w:cs="Arial"/>
          <w:b/>
          <w:sz w:val="22"/>
          <w:szCs w:val="22"/>
          <w:lang w:val="pl-PL"/>
        </w:rPr>
        <w:t>i ewidencjonowania</w:t>
      </w:r>
      <w:r w:rsidRPr="003249F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3113A9">
        <w:rPr>
          <w:rFonts w:ascii="Arial" w:hAnsi="Arial" w:cs="Arial"/>
          <w:b/>
          <w:sz w:val="22"/>
          <w:szCs w:val="22"/>
          <w:lang w:val="pl-PL"/>
        </w:rPr>
        <w:t xml:space="preserve">projektów uchwał </w:t>
      </w:r>
      <w:r w:rsidR="00A347DB">
        <w:rPr>
          <w:rFonts w:ascii="Arial" w:hAnsi="Arial" w:cs="Arial"/>
          <w:b/>
          <w:sz w:val="22"/>
          <w:szCs w:val="22"/>
          <w:lang w:val="pl-PL"/>
        </w:rPr>
        <w:t>Rady Gminy Kobylnica</w:t>
      </w:r>
    </w:p>
    <w:p w:rsidR="003249F9" w:rsidRPr="003249F9" w:rsidRDefault="003249F9" w:rsidP="00A7757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§1</w:t>
      </w:r>
      <w:r w:rsidR="0054076A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3249F9" w:rsidRPr="003249F9" w:rsidRDefault="003249F9" w:rsidP="00A347DB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3249F9">
        <w:rPr>
          <w:rFonts w:ascii="Arial" w:hAnsi="Arial" w:cs="Arial"/>
          <w:b/>
          <w:bCs/>
          <w:sz w:val="22"/>
          <w:szCs w:val="22"/>
          <w:lang w:val="pl-PL"/>
        </w:rPr>
        <w:t>Część ogólna</w:t>
      </w:r>
    </w:p>
    <w:p w:rsidR="003249F9" w:rsidRPr="003249F9" w:rsidRDefault="003249F9" w:rsidP="00A347DB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bCs/>
          <w:sz w:val="22"/>
          <w:szCs w:val="22"/>
          <w:lang w:val="pl-PL"/>
        </w:rPr>
        <w:t>Celem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 niniejszej procedury jest </w:t>
      </w:r>
      <w:r w:rsidR="00C32D22">
        <w:rPr>
          <w:rFonts w:ascii="Arial" w:hAnsi="Arial" w:cs="Arial"/>
          <w:sz w:val="22"/>
          <w:szCs w:val="22"/>
          <w:lang w:val="pl-PL"/>
        </w:rPr>
        <w:t>ujednolicenie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 procesu przygotowania projektów uchwał składanych pod obrady Rady Gminy Kobylnica.</w:t>
      </w:r>
    </w:p>
    <w:p w:rsidR="00A347DB" w:rsidRDefault="003249F9" w:rsidP="00A347DB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bCs/>
          <w:sz w:val="22"/>
          <w:szCs w:val="22"/>
          <w:lang w:val="pl-PL"/>
        </w:rPr>
        <w:t>Przedmiotem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 pr</w:t>
      </w:r>
      <w:r w:rsidR="00C32D22">
        <w:rPr>
          <w:rFonts w:ascii="Arial" w:hAnsi="Arial" w:cs="Arial"/>
          <w:sz w:val="22"/>
          <w:szCs w:val="22"/>
          <w:lang w:val="pl-PL"/>
        </w:rPr>
        <w:t>ocedury jest tryb przygotowania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 </w:t>
      </w:r>
      <w:r w:rsidR="00D952B8">
        <w:rPr>
          <w:rFonts w:ascii="Arial" w:hAnsi="Arial" w:cs="Arial"/>
          <w:sz w:val="22"/>
          <w:szCs w:val="22"/>
          <w:lang w:val="pl-PL"/>
        </w:rPr>
        <w:t xml:space="preserve">i ewidencjonowania </w:t>
      </w:r>
      <w:r w:rsidRPr="003249F9">
        <w:rPr>
          <w:rFonts w:ascii="Arial" w:hAnsi="Arial" w:cs="Arial"/>
          <w:sz w:val="22"/>
          <w:szCs w:val="22"/>
          <w:lang w:val="pl-PL"/>
        </w:rPr>
        <w:t>projekt</w:t>
      </w:r>
      <w:r w:rsidR="00D952B8">
        <w:rPr>
          <w:rFonts w:ascii="Arial" w:hAnsi="Arial" w:cs="Arial"/>
          <w:sz w:val="22"/>
          <w:szCs w:val="22"/>
          <w:lang w:val="pl-PL"/>
        </w:rPr>
        <w:t>ów uchwał Rady Gminy Kobylnica,</w:t>
      </w:r>
      <w:r w:rsidR="00C32D22">
        <w:rPr>
          <w:rFonts w:ascii="Arial" w:hAnsi="Arial" w:cs="Arial"/>
          <w:sz w:val="22"/>
          <w:szCs w:val="22"/>
          <w:lang w:val="pl-PL"/>
        </w:rPr>
        <w:t xml:space="preserve"> ich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 przechowywania oraz realizacji nadzoru prawnego nad uchwałami podjętymi przez Radę Gminy Kobylnica.</w:t>
      </w:r>
    </w:p>
    <w:p w:rsidR="003249F9" w:rsidRPr="00A347DB" w:rsidRDefault="003249F9" w:rsidP="00A7757F">
      <w:pPr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A347D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§2</w:t>
      </w:r>
      <w:r w:rsidR="0054076A" w:rsidRPr="00A347D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.</w:t>
      </w:r>
    </w:p>
    <w:p w:rsidR="003249F9" w:rsidRPr="003249F9" w:rsidRDefault="003249F9" w:rsidP="00A347D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Przygotowanie i opracowanie projektu uchwały</w:t>
      </w:r>
    </w:p>
    <w:p w:rsidR="003249F9" w:rsidRPr="003249F9" w:rsidRDefault="003249F9" w:rsidP="00A347D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Sporządzanie projektów uchwał podlega zasadom określonym w rozporządzeniu Prezesa Rady</w:t>
      </w:r>
      <w:r w:rsidR="005341B9">
        <w:rPr>
          <w:rFonts w:ascii="Arial" w:hAnsi="Arial" w:cs="Arial"/>
          <w:color w:val="000000"/>
          <w:sz w:val="22"/>
          <w:szCs w:val="22"/>
          <w:lang w:val="pl-PL"/>
        </w:rPr>
        <w:t xml:space="preserve"> Ministrów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w sprawie „Zasad techniki prawodawczej”.</w:t>
      </w:r>
    </w:p>
    <w:p w:rsidR="003249F9" w:rsidRPr="003249F9" w:rsidRDefault="003249F9" w:rsidP="00A347D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Prawo miejscowe i inne akty prawne </w:t>
      </w:r>
      <w:r w:rsidR="00C32D22">
        <w:rPr>
          <w:rFonts w:ascii="Arial" w:hAnsi="Arial" w:cs="Arial"/>
          <w:color w:val="000000"/>
          <w:sz w:val="22"/>
          <w:szCs w:val="22"/>
          <w:lang w:val="pl-PL"/>
        </w:rPr>
        <w:t>ogłaszane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w wojewódzkim dzienniku urzędowym przesyła się do publikacji w formacie XML.</w:t>
      </w:r>
    </w:p>
    <w:p w:rsidR="003249F9" w:rsidRPr="003249F9" w:rsidRDefault="00093075" w:rsidP="00A347D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Projekty uchwał opracowują R</w:t>
      </w:r>
      <w:r w:rsidR="003249F9" w:rsidRPr="003113A9">
        <w:rPr>
          <w:rFonts w:ascii="Arial" w:hAnsi="Arial" w:cs="Arial"/>
          <w:sz w:val="22"/>
          <w:szCs w:val="22"/>
          <w:lang w:val="pl-PL"/>
        </w:rPr>
        <w:t>eferaty</w:t>
      </w:r>
      <w:r w:rsidR="003249F9" w:rsidRPr="003249F9">
        <w:rPr>
          <w:rFonts w:ascii="Arial" w:hAnsi="Arial" w:cs="Arial"/>
          <w:sz w:val="22"/>
          <w:szCs w:val="22"/>
          <w:lang w:val="pl-PL"/>
        </w:rPr>
        <w:t xml:space="preserve"> oraz</w:t>
      </w:r>
      <w:r w:rsidR="003249F9" w:rsidRPr="003113A9">
        <w:rPr>
          <w:rFonts w:ascii="Arial" w:hAnsi="Arial" w:cs="Arial"/>
          <w:sz w:val="22"/>
          <w:szCs w:val="22"/>
          <w:lang w:val="pl-PL"/>
        </w:rPr>
        <w:t xml:space="preserve"> samodzie</w:t>
      </w:r>
      <w:r w:rsidR="00A347DB">
        <w:rPr>
          <w:rFonts w:ascii="Arial" w:hAnsi="Arial" w:cs="Arial"/>
          <w:sz w:val="22"/>
          <w:szCs w:val="22"/>
          <w:lang w:val="pl-PL"/>
        </w:rPr>
        <w:t xml:space="preserve">lne stanowiska pracy w Urzędzie </w:t>
      </w:r>
      <w:r w:rsidR="003249F9" w:rsidRPr="003249F9">
        <w:rPr>
          <w:rFonts w:ascii="Arial" w:hAnsi="Arial" w:cs="Arial"/>
          <w:sz w:val="22"/>
          <w:szCs w:val="22"/>
          <w:lang w:val="pl-PL"/>
        </w:rPr>
        <w:t>Gminy</w:t>
      </w:r>
      <w:r w:rsidR="003249F9" w:rsidRPr="003113A9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249F9" w:rsidRPr="00C32D22" w:rsidRDefault="003249F9" w:rsidP="00A347D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113A9">
        <w:rPr>
          <w:rFonts w:ascii="Arial" w:hAnsi="Arial" w:cs="Arial"/>
          <w:sz w:val="22"/>
          <w:szCs w:val="22"/>
          <w:lang w:val="pl-PL"/>
        </w:rPr>
        <w:t xml:space="preserve">Jeżeli przedmiot działania 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uchwały </w:t>
      </w:r>
      <w:r w:rsidRPr="003113A9">
        <w:rPr>
          <w:rFonts w:ascii="Arial" w:hAnsi="Arial" w:cs="Arial"/>
          <w:sz w:val="22"/>
          <w:szCs w:val="22"/>
          <w:lang w:val="pl-PL"/>
        </w:rPr>
        <w:t>nal</w:t>
      </w:r>
      <w:r w:rsidR="00093075">
        <w:rPr>
          <w:rFonts w:ascii="Arial" w:hAnsi="Arial" w:cs="Arial"/>
          <w:sz w:val="22"/>
          <w:szCs w:val="22"/>
          <w:lang w:val="pl-PL"/>
        </w:rPr>
        <w:t>eży do zakresu działania kilku R</w:t>
      </w:r>
      <w:r w:rsidRPr="003113A9">
        <w:rPr>
          <w:rFonts w:ascii="Arial" w:hAnsi="Arial" w:cs="Arial"/>
          <w:sz w:val="22"/>
          <w:szCs w:val="22"/>
          <w:lang w:val="pl-PL"/>
        </w:rPr>
        <w:t>eferatów</w:t>
      </w:r>
      <w:r w:rsidR="00A347DB">
        <w:rPr>
          <w:rFonts w:ascii="Arial" w:hAnsi="Arial" w:cs="Arial"/>
          <w:sz w:val="22"/>
          <w:szCs w:val="22"/>
          <w:lang w:val="pl-PL"/>
        </w:rPr>
        <w:t xml:space="preserve"> 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lub </w:t>
      </w:r>
      <w:r w:rsidRPr="003113A9">
        <w:rPr>
          <w:rFonts w:ascii="Arial" w:hAnsi="Arial" w:cs="Arial"/>
          <w:sz w:val="22"/>
          <w:szCs w:val="22"/>
          <w:lang w:val="pl-PL"/>
        </w:rPr>
        <w:t>samodzielnych stanowisk, projekt opracowują</w:t>
      </w:r>
      <w:r w:rsidR="00093075">
        <w:rPr>
          <w:rFonts w:ascii="Arial" w:hAnsi="Arial" w:cs="Arial"/>
          <w:sz w:val="22"/>
          <w:szCs w:val="22"/>
          <w:lang w:val="pl-PL"/>
        </w:rPr>
        <w:t xml:space="preserve"> wspólnie przedstawiciele tych R</w:t>
      </w:r>
      <w:r w:rsidRPr="003113A9">
        <w:rPr>
          <w:rFonts w:ascii="Arial" w:hAnsi="Arial" w:cs="Arial"/>
          <w:sz w:val="22"/>
          <w:szCs w:val="22"/>
          <w:lang w:val="pl-PL"/>
        </w:rPr>
        <w:t>eferatów</w:t>
      </w:r>
      <w:r w:rsidRPr="003249F9">
        <w:rPr>
          <w:rFonts w:ascii="Arial" w:hAnsi="Arial" w:cs="Arial"/>
          <w:sz w:val="22"/>
          <w:szCs w:val="22"/>
          <w:lang w:val="pl-PL"/>
        </w:rPr>
        <w:t xml:space="preserve"> lub</w:t>
      </w:r>
      <w:r w:rsidRPr="003113A9">
        <w:rPr>
          <w:rFonts w:ascii="Arial" w:hAnsi="Arial" w:cs="Arial"/>
          <w:sz w:val="22"/>
          <w:szCs w:val="22"/>
          <w:lang w:val="pl-PL"/>
        </w:rPr>
        <w:t xml:space="preserve"> pracownik na samodzielnym stanowisku</w:t>
      </w:r>
      <w:r w:rsidR="00093075">
        <w:rPr>
          <w:rFonts w:ascii="Arial" w:hAnsi="Arial" w:cs="Arial"/>
          <w:sz w:val="22"/>
          <w:szCs w:val="22"/>
          <w:lang w:val="pl-PL"/>
        </w:rPr>
        <w:t>, a funkcję koordynatora pełni R</w:t>
      </w:r>
      <w:r w:rsidRPr="003113A9">
        <w:rPr>
          <w:rFonts w:ascii="Arial" w:hAnsi="Arial" w:cs="Arial"/>
          <w:sz w:val="22"/>
          <w:szCs w:val="22"/>
          <w:lang w:val="pl-PL"/>
        </w:rPr>
        <w:t xml:space="preserve">eferat wyznaczony przez </w:t>
      </w:r>
      <w:r w:rsidRPr="003249F9">
        <w:rPr>
          <w:rFonts w:ascii="Arial" w:hAnsi="Arial" w:cs="Arial"/>
          <w:sz w:val="22"/>
          <w:szCs w:val="22"/>
          <w:lang w:val="pl-PL"/>
        </w:rPr>
        <w:t>Wójta</w:t>
      </w:r>
      <w:r w:rsidRPr="003113A9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249F9" w:rsidRPr="003249F9" w:rsidRDefault="003249F9" w:rsidP="00A347D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Wymagane konsultacje społeczne w sprawach będących przedmiotem projektu uchwały przeprowadza się działając na podstawie zasad i trybu przeprowadzania konsultacji społecznych na terenie Gminy Kobylnica.</w:t>
      </w:r>
    </w:p>
    <w:p w:rsidR="003249F9" w:rsidRPr="003249F9" w:rsidRDefault="003249F9" w:rsidP="00A7757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§3</w:t>
      </w:r>
      <w:r w:rsidR="0054076A">
        <w:rPr>
          <w:rFonts w:ascii="Arial" w:hAnsi="Arial" w:cs="Arial"/>
          <w:b/>
          <w:sz w:val="22"/>
          <w:szCs w:val="22"/>
          <w:lang w:val="pl-PL"/>
        </w:rPr>
        <w:t>.</w:t>
      </w:r>
    </w:p>
    <w:p w:rsidR="00D952B8" w:rsidRPr="00D952B8" w:rsidRDefault="00C32D22" w:rsidP="00A347DB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D952B8">
        <w:rPr>
          <w:rFonts w:ascii="Arial" w:hAnsi="Arial" w:cs="Arial"/>
          <w:sz w:val="22"/>
          <w:szCs w:val="22"/>
          <w:lang w:val="pl-PL"/>
        </w:rPr>
        <w:t>Wzór projektu uchwały Rady Gminy Kobylnica stanowi załącznik nr 1 do niniejszych „Zasad”.</w:t>
      </w:r>
    </w:p>
    <w:p w:rsidR="003249F9" w:rsidRPr="00D952B8" w:rsidRDefault="00D952B8" w:rsidP="00A347DB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D952B8">
        <w:rPr>
          <w:rFonts w:ascii="Arial" w:hAnsi="Arial" w:cs="Arial"/>
          <w:sz w:val="22"/>
          <w:szCs w:val="22"/>
          <w:lang w:val="pl-PL"/>
        </w:rPr>
        <w:t>Proces przygotowywania projektu uchwały Rady Gminy K</w:t>
      </w:r>
      <w:r w:rsidR="00A347DB">
        <w:rPr>
          <w:rFonts w:ascii="Arial" w:hAnsi="Arial" w:cs="Arial"/>
          <w:sz w:val="22"/>
          <w:szCs w:val="22"/>
          <w:lang w:val="pl-PL"/>
        </w:rPr>
        <w:t xml:space="preserve">obylnica określa załącznik nr 2 </w:t>
      </w:r>
      <w:r w:rsidRPr="00D952B8">
        <w:rPr>
          <w:rFonts w:ascii="Arial" w:hAnsi="Arial" w:cs="Arial"/>
          <w:sz w:val="22"/>
          <w:szCs w:val="22"/>
          <w:lang w:val="pl-PL"/>
        </w:rPr>
        <w:t>do niniejszych „Zasad</w:t>
      </w:r>
      <w:r>
        <w:rPr>
          <w:rFonts w:ascii="Arial" w:hAnsi="Arial" w:cs="Arial"/>
          <w:sz w:val="22"/>
          <w:szCs w:val="22"/>
          <w:lang w:val="pl-PL"/>
        </w:rPr>
        <w:t>”.</w:t>
      </w:r>
    </w:p>
    <w:p w:rsidR="003249F9" w:rsidRPr="003249F9" w:rsidRDefault="00D952B8" w:rsidP="00A7757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§4</w:t>
      </w:r>
      <w:r w:rsidR="0054076A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3249F9" w:rsidRPr="005341B9" w:rsidRDefault="003249F9" w:rsidP="00A347DB">
      <w:pPr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3249F9">
        <w:rPr>
          <w:rFonts w:ascii="Arial" w:hAnsi="Arial" w:cs="Arial"/>
          <w:bCs/>
          <w:sz w:val="22"/>
          <w:szCs w:val="22"/>
          <w:lang w:val="pl-PL"/>
        </w:rPr>
        <w:t>Podstawową jednostką redakcyjną i systematyzacyjną uchwały jest paragraf, który zapisuje się używając symbolu „§” bez kropki dodając numer p</w:t>
      </w:r>
      <w:r w:rsidR="00793D75">
        <w:rPr>
          <w:rFonts w:ascii="Arial" w:hAnsi="Arial" w:cs="Arial"/>
          <w:bCs/>
          <w:sz w:val="22"/>
          <w:szCs w:val="22"/>
          <w:lang w:val="pl-PL"/>
        </w:rPr>
        <w:t>orządkowy cyfrą arabską</w:t>
      </w:r>
      <w:r w:rsidR="0054076A">
        <w:rPr>
          <w:rFonts w:ascii="Arial" w:hAnsi="Arial" w:cs="Arial"/>
          <w:bCs/>
          <w:sz w:val="22"/>
          <w:szCs w:val="22"/>
          <w:lang w:val="pl-PL"/>
        </w:rPr>
        <w:t xml:space="preserve"> z kropką</w:t>
      </w:r>
      <w:r w:rsidRPr="003249F9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3249F9" w:rsidRPr="003249F9" w:rsidRDefault="003249F9" w:rsidP="00A347DB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3249F9">
        <w:rPr>
          <w:rFonts w:ascii="Arial" w:hAnsi="Arial" w:cs="Arial"/>
          <w:bCs/>
          <w:sz w:val="22"/>
          <w:szCs w:val="22"/>
          <w:lang w:val="pl-PL"/>
        </w:rPr>
        <w:t>Pierwszy ustęp</w:t>
      </w:r>
      <w:r w:rsidR="005341B9">
        <w:rPr>
          <w:rFonts w:ascii="Arial" w:hAnsi="Arial" w:cs="Arial"/>
          <w:bCs/>
          <w:sz w:val="22"/>
          <w:szCs w:val="22"/>
          <w:lang w:val="pl-PL"/>
        </w:rPr>
        <w:t xml:space="preserve"> treści</w:t>
      </w:r>
      <w:r w:rsidRPr="003249F9">
        <w:rPr>
          <w:rFonts w:ascii="Arial" w:hAnsi="Arial" w:cs="Arial"/>
          <w:bCs/>
          <w:sz w:val="22"/>
          <w:szCs w:val="22"/>
          <w:lang w:val="pl-PL"/>
        </w:rPr>
        <w:t xml:space="preserve"> zaczyna się zaraz po paragrafie, a kolejne od akapitu. </w:t>
      </w:r>
    </w:p>
    <w:p w:rsidR="003249F9" w:rsidRPr="00D952B8" w:rsidRDefault="003249F9" w:rsidP="00A347DB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3249F9">
        <w:rPr>
          <w:rFonts w:ascii="Arial" w:hAnsi="Arial" w:cs="Arial"/>
          <w:bCs/>
          <w:sz w:val="22"/>
          <w:szCs w:val="22"/>
          <w:lang w:val="pl-PL"/>
        </w:rPr>
        <w:t>Przepisy paragrafu podzielonego na ustępy, punkty</w:t>
      </w:r>
      <w:r w:rsidR="00A347DB">
        <w:rPr>
          <w:rFonts w:ascii="Arial" w:hAnsi="Arial" w:cs="Arial"/>
          <w:bCs/>
          <w:sz w:val="22"/>
          <w:szCs w:val="22"/>
          <w:lang w:val="pl-PL"/>
        </w:rPr>
        <w:t xml:space="preserve">, litery i </w:t>
      </w:r>
      <w:proofErr w:type="spellStart"/>
      <w:r w:rsidR="00A347DB">
        <w:rPr>
          <w:rFonts w:ascii="Arial" w:hAnsi="Arial" w:cs="Arial"/>
          <w:bCs/>
          <w:sz w:val="22"/>
          <w:szCs w:val="22"/>
          <w:lang w:val="pl-PL"/>
        </w:rPr>
        <w:t>tirety</w:t>
      </w:r>
      <w:proofErr w:type="spellEnd"/>
      <w:r w:rsidR="00A347DB">
        <w:rPr>
          <w:rFonts w:ascii="Arial" w:hAnsi="Arial" w:cs="Arial"/>
          <w:bCs/>
          <w:sz w:val="22"/>
          <w:szCs w:val="22"/>
          <w:lang w:val="pl-PL"/>
        </w:rPr>
        <w:t xml:space="preserve"> powołuje się</w:t>
      </w:r>
      <w:r w:rsidR="00B87BA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347DB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3249F9">
        <w:rPr>
          <w:rFonts w:ascii="Arial" w:hAnsi="Arial" w:cs="Arial"/>
          <w:bCs/>
          <w:sz w:val="22"/>
          <w:szCs w:val="22"/>
          <w:lang w:val="pl-PL"/>
        </w:rPr>
        <w:t>następującej kolejności: „§ …, ust. …, pkt. …, lit. …, tiret …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3249F9" w:rsidRPr="003249F9" w:rsidRDefault="00D952B8" w:rsidP="00A7757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§5</w:t>
      </w:r>
      <w:r w:rsidR="0054076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.</w:t>
      </w:r>
    </w:p>
    <w:p w:rsidR="003249F9" w:rsidRPr="003249F9" w:rsidRDefault="00093075" w:rsidP="00A347D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Podjęcie uchwały przez Radę G</w:t>
      </w:r>
      <w:r w:rsidR="003249F9" w:rsidRPr="003249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miny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Kobylnica </w:t>
      </w:r>
    </w:p>
    <w:p w:rsidR="003249F9" w:rsidRPr="00793D75" w:rsidRDefault="003249F9" w:rsidP="00A347D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93D75">
        <w:rPr>
          <w:rFonts w:ascii="Arial" w:hAnsi="Arial" w:cs="Arial"/>
          <w:sz w:val="22"/>
          <w:szCs w:val="22"/>
          <w:lang w:val="pl-PL"/>
        </w:rPr>
        <w:t xml:space="preserve">Po podjęciu </w:t>
      </w:r>
      <w:r w:rsidR="00093075" w:rsidRPr="00793D75">
        <w:rPr>
          <w:rFonts w:ascii="Arial" w:hAnsi="Arial" w:cs="Arial"/>
          <w:sz w:val="22"/>
          <w:szCs w:val="22"/>
          <w:lang w:val="pl-PL"/>
        </w:rPr>
        <w:t>przez Radę G</w:t>
      </w:r>
      <w:r w:rsidR="003113A9" w:rsidRPr="00793D75">
        <w:rPr>
          <w:rFonts w:ascii="Arial" w:hAnsi="Arial" w:cs="Arial"/>
          <w:sz w:val="22"/>
          <w:szCs w:val="22"/>
          <w:lang w:val="pl-PL"/>
        </w:rPr>
        <w:t xml:space="preserve">miny </w:t>
      </w:r>
      <w:r w:rsidRPr="00793D75">
        <w:rPr>
          <w:rFonts w:ascii="Arial" w:hAnsi="Arial" w:cs="Arial"/>
          <w:sz w:val="22"/>
          <w:szCs w:val="22"/>
          <w:lang w:val="pl-PL"/>
        </w:rPr>
        <w:t>uchwały</w:t>
      </w:r>
      <w:r w:rsidR="00D952B8" w:rsidRPr="00793D75">
        <w:rPr>
          <w:rFonts w:ascii="Arial" w:hAnsi="Arial" w:cs="Arial"/>
          <w:sz w:val="22"/>
          <w:szCs w:val="22"/>
          <w:lang w:val="pl-PL"/>
        </w:rPr>
        <w:t xml:space="preserve"> podlegającej publikacji w Dzienniku Urzędowym Województwa Pomorskiego</w:t>
      </w:r>
      <w:r w:rsidRPr="00793D75">
        <w:rPr>
          <w:rFonts w:ascii="Arial" w:hAnsi="Arial" w:cs="Arial"/>
          <w:sz w:val="22"/>
          <w:szCs w:val="22"/>
          <w:lang w:val="pl-PL"/>
        </w:rPr>
        <w:t xml:space="preserve">, właściwy </w:t>
      </w:r>
      <w:r w:rsidR="00093075" w:rsidRPr="00793D75">
        <w:rPr>
          <w:rFonts w:ascii="Arial" w:hAnsi="Arial" w:cs="Arial"/>
          <w:bCs/>
          <w:sz w:val="22"/>
          <w:szCs w:val="22"/>
          <w:lang w:val="pl-PL"/>
        </w:rPr>
        <w:t>Kierownik Referatu</w:t>
      </w:r>
      <w:r w:rsidR="00A347DB">
        <w:rPr>
          <w:rFonts w:ascii="Arial" w:hAnsi="Arial" w:cs="Arial"/>
          <w:bCs/>
          <w:sz w:val="22"/>
          <w:szCs w:val="22"/>
          <w:lang w:val="pl-PL"/>
        </w:rPr>
        <w:t xml:space="preserve"> lub pracownik zatrudniony</w:t>
      </w:r>
      <w:r w:rsidR="00093075" w:rsidRPr="00793D7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793D75">
        <w:rPr>
          <w:rFonts w:ascii="Arial" w:hAnsi="Arial" w:cs="Arial"/>
          <w:bCs/>
          <w:sz w:val="22"/>
          <w:szCs w:val="22"/>
          <w:lang w:val="pl-PL"/>
        </w:rPr>
        <w:t xml:space="preserve">na samodzielnym stanowisku pracy w ciągu dwóch dni </w:t>
      </w:r>
      <w:r w:rsidR="00793D75">
        <w:rPr>
          <w:rFonts w:ascii="Arial" w:hAnsi="Arial" w:cs="Arial"/>
          <w:bCs/>
          <w:sz w:val="22"/>
          <w:szCs w:val="22"/>
          <w:lang w:val="pl-PL"/>
        </w:rPr>
        <w:t xml:space="preserve">roboczych </w:t>
      </w:r>
      <w:r w:rsidRPr="00793D75">
        <w:rPr>
          <w:rFonts w:ascii="Arial" w:hAnsi="Arial" w:cs="Arial"/>
          <w:bCs/>
          <w:sz w:val="22"/>
          <w:szCs w:val="22"/>
          <w:lang w:val="pl-PL"/>
        </w:rPr>
        <w:t>prz</w:t>
      </w:r>
      <w:r w:rsidR="003113A9" w:rsidRPr="00793D75">
        <w:rPr>
          <w:rFonts w:ascii="Arial" w:hAnsi="Arial" w:cs="Arial"/>
          <w:bCs/>
          <w:sz w:val="22"/>
          <w:szCs w:val="22"/>
          <w:lang w:val="pl-PL"/>
        </w:rPr>
        <w:t>ekazuje</w:t>
      </w:r>
      <w:r w:rsidR="00A347D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793D75">
        <w:rPr>
          <w:rFonts w:ascii="Arial" w:hAnsi="Arial" w:cs="Arial"/>
          <w:bCs/>
          <w:sz w:val="22"/>
          <w:szCs w:val="22"/>
          <w:lang w:val="pl-PL"/>
        </w:rPr>
        <w:t>na stanowisko ds. p</w:t>
      </w:r>
      <w:r w:rsidR="00D952B8" w:rsidRPr="00793D75">
        <w:rPr>
          <w:rFonts w:ascii="Arial" w:hAnsi="Arial" w:cs="Arial"/>
          <w:bCs/>
          <w:sz w:val="22"/>
          <w:szCs w:val="22"/>
          <w:lang w:val="pl-PL"/>
        </w:rPr>
        <w:t xml:space="preserve">rawno - organizacyjnych uchwałę </w:t>
      </w:r>
      <w:r w:rsidRPr="00793D75">
        <w:rPr>
          <w:rFonts w:ascii="Arial" w:hAnsi="Arial" w:cs="Arial"/>
          <w:bCs/>
          <w:sz w:val="22"/>
          <w:szCs w:val="22"/>
          <w:lang w:val="pl-PL"/>
        </w:rPr>
        <w:t>z naniesiony</w:t>
      </w:r>
      <w:r w:rsidR="00093075" w:rsidRPr="00793D75">
        <w:rPr>
          <w:rFonts w:ascii="Arial" w:hAnsi="Arial" w:cs="Arial"/>
          <w:bCs/>
          <w:sz w:val="22"/>
          <w:szCs w:val="22"/>
          <w:lang w:val="pl-PL"/>
        </w:rPr>
        <w:t>mi, wszelkimi przyjętymi przez Radę G</w:t>
      </w:r>
      <w:r w:rsidRPr="00793D75">
        <w:rPr>
          <w:rFonts w:ascii="Arial" w:hAnsi="Arial" w:cs="Arial"/>
          <w:bCs/>
          <w:sz w:val="22"/>
          <w:szCs w:val="22"/>
          <w:lang w:val="pl-PL"/>
        </w:rPr>
        <w:t>miny zmianami, numerem i datą podjęcia uchwały</w:t>
      </w:r>
      <w:r w:rsidRPr="00793D7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. </w:t>
      </w:r>
    </w:p>
    <w:p w:rsidR="003249F9" w:rsidRPr="003249F9" w:rsidRDefault="003249F9" w:rsidP="00A347D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>Numer i data uchwały</w:t>
      </w:r>
      <w:r w:rsidR="00793D7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innej niż wymieniona w ust.1</w:t>
      </w: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przekazywana jest 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>Kierownikom Referatów</w:t>
      </w:r>
      <w:r w:rsidR="00793D7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i pracownikom </w:t>
      </w: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na samodzielnych stanowiskach pracy przez </w:t>
      </w:r>
      <w:r w:rsidR="00A347D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stanowisko</w:t>
      </w:r>
      <w:r w:rsidR="00793D7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>ds. obsługi Rady Gminy i Komisji Rady</w:t>
      </w: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naj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>później w drugim dniu</w:t>
      </w:r>
      <w:r w:rsidR="00793D7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roboczym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po sesji R</w:t>
      </w: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>ady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Gminy</w:t>
      </w: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>.</w:t>
      </w:r>
    </w:p>
    <w:p w:rsidR="003249F9" w:rsidRPr="003249F9" w:rsidRDefault="003249F9" w:rsidP="00A347D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Numer uchwały oznacza się skrótem „Nr” i zawiera miejsce na wpisanie kolejnego numeru sesji Rady Gminy oznaczonego cyframi rzymskimi, oddzielonego znakiem „/” od kolejnego </w:t>
      </w: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lastRenderedPageBreak/>
        <w:t>numeru arabskiego uchwały, oddzieloneg</w:t>
      </w:r>
      <w:r w:rsidR="000F06CA">
        <w:rPr>
          <w:rFonts w:ascii="Arial" w:hAnsi="Arial" w:cs="Arial"/>
          <w:bCs/>
          <w:color w:val="000000"/>
          <w:sz w:val="22"/>
          <w:szCs w:val="22"/>
          <w:lang w:val="pl-PL"/>
        </w:rPr>
        <w:t>o znakiem „/” od</w:t>
      </w: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cyfr roku bieżącego.</w:t>
      </w:r>
    </w:p>
    <w:p w:rsidR="003249F9" w:rsidRPr="003249F9" w:rsidRDefault="003249F9" w:rsidP="00A347D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>Data uchwały poprzedzona jest zwrotem „z dnia” i zawiera miejsce na wpisanie dnia cyframi arabskimi, nazwy miesiąca określonego słownie oraz roku oznaczonego cyframi arabskimi i znakiem „r.”, jako skrótu wyrazu „rok”.</w:t>
      </w:r>
    </w:p>
    <w:p w:rsidR="003249F9" w:rsidRPr="003249F9" w:rsidRDefault="00D952B8" w:rsidP="00A7757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§6</w:t>
      </w:r>
      <w:r w:rsidR="0054076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.</w:t>
      </w:r>
    </w:p>
    <w:p w:rsidR="003249F9" w:rsidRPr="003249F9" w:rsidRDefault="003249F9" w:rsidP="00A347D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Podpisanie uchwał przez przewodniczącego, archiwizacja, publikacja</w:t>
      </w:r>
    </w:p>
    <w:p w:rsidR="00793D75" w:rsidRPr="003249F9" w:rsidRDefault="00793D75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Niezwłocznie po otrzymaniu wersji elektronicznej podjętej uchwały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stanowisko ds.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>obsługi Rady Gminy i Komisji Rady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przedkłada P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>rzewodniczą</w:t>
      </w:r>
      <w:r w:rsidR="00A347DB">
        <w:rPr>
          <w:rFonts w:ascii="Arial" w:hAnsi="Arial" w:cs="Arial"/>
          <w:color w:val="000000"/>
          <w:sz w:val="22"/>
          <w:szCs w:val="22"/>
          <w:lang w:val="pl-PL"/>
        </w:rPr>
        <w:t>cemu wydruk uchwały do podpisu,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>w odpowiedniej ilości egzemplarzy.</w:t>
      </w:r>
    </w:p>
    <w:p w:rsidR="003249F9" w:rsidRPr="003249F9" w:rsidRDefault="003249F9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Wersję elektroniczną uchwały Przewodniczący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 xml:space="preserve"> Rady Gminy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podpisuje elektronicznie bezpiecznym podpisem elektronicznym walidowanym za pomocą kwalifikowanego certyfikatu.</w:t>
      </w:r>
    </w:p>
    <w:p w:rsidR="003249F9" w:rsidRPr="003249F9" w:rsidRDefault="003249F9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Akty prawa miejscowego przesyła się do publikacji w dzienniku urzędowym województwa pomorskiego. Wniosek elektroniczny podpisywany jest bezpiecznym podpisem elektronicznym walidowanym za pomocą kwalifikowanego certyfi</w:t>
      </w:r>
      <w:r w:rsidR="00A347DB">
        <w:rPr>
          <w:rFonts w:ascii="Arial" w:hAnsi="Arial" w:cs="Arial"/>
          <w:color w:val="000000"/>
          <w:sz w:val="22"/>
          <w:szCs w:val="22"/>
          <w:lang w:val="pl-PL"/>
        </w:rPr>
        <w:t>katu przez pracownika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 xml:space="preserve"> na stanowisku ds. 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>obsługi Rady Gminy i Komisji Rady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</w:p>
    <w:p w:rsidR="003249F9" w:rsidRPr="003249F9" w:rsidRDefault="003249F9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Podpisaną wersję papierową uchwały 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 xml:space="preserve">stanowisko ds. 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>obsługi Rady Gminy i Komisji Rady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przekazuje w odpowiedniej ilości egzemplarzy 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>Kierownikowi Referatu</w:t>
      </w:r>
      <w:r w:rsidR="00A347DB">
        <w:rPr>
          <w:rFonts w:ascii="Arial" w:hAnsi="Arial" w:cs="Arial"/>
          <w:color w:val="000000"/>
          <w:sz w:val="22"/>
          <w:szCs w:val="22"/>
          <w:lang w:val="pl-PL"/>
        </w:rPr>
        <w:t xml:space="preserve"> lub pracownikowi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>na samodzielnym stanowisku pracy, który przygotował projekt.</w:t>
      </w:r>
    </w:p>
    <w:p w:rsidR="003249F9" w:rsidRPr="003249F9" w:rsidRDefault="00093075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>Uchwały R</w:t>
      </w:r>
      <w:r w:rsidR="003249F9"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>ady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G</w:t>
      </w:r>
      <w:r w:rsidR="000F06CA">
        <w:rPr>
          <w:rFonts w:ascii="Arial" w:hAnsi="Arial" w:cs="Arial"/>
          <w:bCs/>
          <w:color w:val="000000"/>
          <w:sz w:val="22"/>
          <w:szCs w:val="22"/>
          <w:lang w:val="pl-PL"/>
        </w:rPr>
        <w:t>miny</w:t>
      </w:r>
      <w:r w:rsidR="003249F9"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stanowiące akty prawa miejscowego ogłaszane są w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>D</w:t>
      </w:r>
      <w:r w:rsidR="000F06CA">
        <w:rPr>
          <w:rFonts w:ascii="Arial" w:hAnsi="Arial" w:cs="Arial"/>
          <w:bCs/>
          <w:color w:val="000000"/>
          <w:sz w:val="22"/>
          <w:szCs w:val="22"/>
          <w:lang w:val="pl-PL"/>
        </w:rPr>
        <w:t>z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>ienniku U</w:t>
      </w:r>
      <w:r w:rsidR="000F06CA">
        <w:rPr>
          <w:rFonts w:ascii="Arial" w:hAnsi="Arial" w:cs="Arial"/>
          <w:bCs/>
          <w:color w:val="000000"/>
          <w:sz w:val="22"/>
          <w:szCs w:val="22"/>
          <w:lang w:val="pl-PL"/>
        </w:rPr>
        <w:t>rzędowym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Województwa Pomorskiego</w:t>
      </w:r>
      <w:r w:rsidR="003249F9"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i publikowane w BIP. Pozostałe uchwały publikowane są w BIP w układzie chronologicznym.</w:t>
      </w:r>
    </w:p>
    <w:p w:rsidR="003249F9" w:rsidRPr="003249F9" w:rsidRDefault="003249F9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bCs/>
          <w:color w:val="000000"/>
          <w:sz w:val="22"/>
          <w:szCs w:val="22"/>
          <w:lang w:val="pl-PL"/>
        </w:rPr>
        <w:t>Uchwały podjęte na ostatniej sesji, stanowiące prawo miejscowe lub inne, mające istotne znaczenie dla ogółu mieszkańców Biuro Rady Gminy zamieszcza w wyznaczonej gablocie w Urzędzie. Uchwały wymienia się po każdej sesji.</w:t>
      </w:r>
    </w:p>
    <w:p w:rsidR="003249F9" w:rsidRPr="003249F9" w:rsidRDefault="003249F9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W terminie 7 dni od daty podjęcia uchwały 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 xml:space="preserve">stanowisko ds. 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>obsługi Rady Gminy i Komisji Rady</w:t>
      </w:r>
      <w:r w:rsidR="00093075"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>przekazuje papierowy egzemplarz uchwały do organów nadzoru, zgodnie z zasadami przewidzianymi w ustawie o samorządzie gminn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>ym. Pismo przewodnie podpisuje Wójt, Zastępca Wójta lub S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ekretarz. </w:t>
      </w:r>
    </w:p>
    <w:p w:rsidR="003249F9" w:rsidRPr="003249F9" w:rsidRDefault="00391961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Na stanowisku</w:t>
      </w:r>
      <w:r w:rsidR="00093075">
        <w:rPr>
          <w:rFonts w:ascii="Arial" w:hAnsi="Arial" w:cs="Arial"/>
          <w:color w:val="000000"/>
          <w:sz w:val="22"/>
          <w:szCs w:val="22"/>
          <w:lang w:val="pl-PL"/>
        </w:rPr>
        <w:t xml:space="preserve"> ds. </w:t>
      </w:r>
      <w:r w:rsidR="00093075">
        <w:rPr>
          <w:rFonts w:ascii="Arial" w:hAnsi="Arial" w:cs="Arial"/>
          <w:bCs/>
          <w:color w:val="000000"/>
          <w:sz w:val="22"/>
          <w:szCs w:val="22"/>
          <w:lang w:val="pl-PL"/>
        </w:rPr>
        <w:t>obsługi Rady Gminy i Komisji Rady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prowadzi się </w:t>
      </w:r>
      <w:r w:rsidR="00E43D48">
        <w:rPr>
          <w:rFonts w:ascii="Arial" w:hAnsi="Arial" w:cs="Arial"/>
          <w:color w:val="000000"/>
          <w:sz w:val="22"/>
          <w:szCs w:val="22"/>
          <w:lang w:val="pl-PL"/>
        </w:rPr>
        <w:t>rejestr uchwał,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249F9" w:rsidRPr="003249F9">
        <w:rPr>
          <w:rFonts w:ascii="Arial" w:hAnsi="Arial" w:cs="Arial"/>
          <w:color w:val="000000"/>
          <w:sz w:val="22"/>
          <w:szCs w:val="22"/>
          <w:lang w:val="pl-PL"/>
        </w:rPr>
        <w:t>w którym wyszczególnia się: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liczbę porządkową,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datę podjęcia uchwały,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numer sesji w danej kadencji,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numer uchwały narastająco w kolejności chronologicznej,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dokładny tytuł uchwały,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adnotacja o wejściu w życie, o uchyleniu, o utracie mocy,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adnotacja o rozstrzygnięciu nadzorczym,</w:t>
      </w:r>
    </w:p>
    <w:p w:rsidR="003249F9" w:rsidRPr="003249F9" w:rsidRDefault="003249F9" w:rsidP="00A347DB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podpis odbiorcy uchwały.</w:t>
      </w:r>
    </w:p>
    <w:p w:rsidR="003249F9" w:rsidRPr="003249F9" w:rsidRDefault="003249F9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Jeżeli organ nadzoru wyda rozstrzygnięcie nadzorcze stwierdzają</w:t>
      </w:r>
      <w:r w:rsidR="00E43D48">
        <w:rPr>
          <w:rFonts w:ascii="Arial" w:hAnsi="Arial" w:cs="Arial"/>
          <w:color w:val="000000"/>
          <w:sz w:val="22"/>
          <w:szCs w:val="22"/>
          <w:lang w:val="pl-PL"/>
        </w:rPr>
        <w:t>ce nieważność części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lub całości uchwały, fakt ten </w:t>
      </w:r>
      <w:r w:rsidR="00391961">
        <w:rPr>
          <w:rFonts w:ascii="Arial" w:hAnsi="Arial" w:cs="Arial"/>
          <w:color w:val="000000"/>
          <w:sz w:val="22"/>
          <w:szCs w:val="22"/>
          <w:lang w:val="pl-PL"/>
        </w:rPr>
        <w:t xml:space="preserve">stanowisko ds. </w:t>
      </w:r>
      <w:r w:rsidR="00391961">
        <w:rPr>
          <w:rFonts w:ascii="Arial" w:hAnsi="Arial" w:cs="Arial"/>
          <w:bCs/>
          <w:color w:val="000000"/>
          <w:sz w:val="22"/>
          <w:szCs w:val="22"/>
          <w:lang w:val="pl-PL"/>
        </w:rPr>
        <w:t>obsługi Rady Gminy i Komisji Rady</w:t>
      </w:r>
      <w:r w:rsidR="00391961"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>odnotowuje w rejestrze uchwał.</w:t>
      </w:r>
    </w:p>
    <w:p w:rsidR="003249F9" w:rsidRPr="003249F9" w:rsidRDefault="003249F9" w:rsidP="00A347DB">
      <w:pPr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Komórka merytoryczna w porozumieni</w:t>
      </w:r>
      <w:r w:rsidR="00391961">
        <w:rPr>
          <w:rFonts w:ascii="Arial" w:hAnsi="Arial" w:cs="Arial"/>
          <w:color w:val="000000"/>
          <w:sz w:val="22"/>
          <w:szCs w:val="22"/>
          <w:lang w:val="pl-PL"/>
        </w:rPr>
        <w:t>u z Radcą P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>rawnym przygotowu</w:t>
      </w:r>
      <w:r w:rsidR="00E43D48">
        <w:rPr>
          <w:rFonts w:ascii="Arial" w:hAnsi="Arial" w:cs="Arial"/>
          <w:color w:val="000000"/>
          <w:sz w:val="22"/>
          <w:szCs w:val="22"/>
          <w:lang w:val="pl-PL"/>
        </w:rPr>
        <w:t>je stanowisko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w sprawie rozstrzygnięcia nadzorczego, które przedkłada się Radzie Gminy.</w:t>
      </w:r>
    </w:p>
    <w:p w:rsidR="003249F9" w:rsidRPr="003249F9" w:rsidRDefault="00D952B8" w:rsidP="00A7757F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§7</w:t>
      </w:r>
      <w:r w:rsidR="0054076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3249F9" w:rsidRPr="00E43D48" w:rsidRDefault="003249F9" w:rsidP="00A347DB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b/>
          <w:color w:val="000000"/>
          <w:sz w:val="22"/>
          <w:szCs w:val="22"/>
          <w:lang w:val="pl-PL"/>
        </w:rPr>
        <w:t>Nowelizacja uchwały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Zmiana uchwały może polegać na:</w:t>
      </w:r>
    </w:p>
    <w:p w:rsidR="003249F9" w:rsidRPr="003249F9" w:rsidRDefault="003249F9" w:rsidP="00A347DB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uchyleniu niektórych jej przepisów,</w:t>
      </w:r>
    </w:p>
    <w:p w:rsidR="003249F9" w:rsidRPr="003249F9" w:rsidRDefault="003249F9" w:rsidP="00A347DB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zastąpieniu niektórych jej przepisów przepisami o innej treści lub brzmieniu,</w:t>
      </w:r>
    </w:p>
    <w:p w:rsidR="003249F9" w:rsidRPr="003249F9" w:rsidRDefault="003249F9" w:rsidP="00A347DB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dodaniu do niej nowych przepisów.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W tytule aktu prawa miejscowego zmieniającego, określenie przedmiotu aktu rozpoczyna się od z</w:t>
      </w:r>
      <w:r w:rsidR="00E43D48">
        <w:rPr>
          <w:rFonts w:ascii="Arial" w:hAnsi="Arial" w:cs="Arial"/>
          <w:color w:val="000000"/>
          <w:sz w:val="22"/>
          <w:szCs w:val="22"/>
          <w:lang w:val="pl-PL"/>
        </w:rPr>
        <w:t>wrotu: „zmieniająca uchwałę Nr …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w sprawie …”, pomija się nazwę organu, który wydał akt zmieniany i datę wydania tego aktu, a także oznaczenie dzienników urzędowych, w których został ogłoszony akt zmieniany i jego zmiany albo ostatni tekst jednolity i jego zmiany.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W pierwszym paragrafie uchwały zmieniającej należy podać pełny tytuł aktu zmienianego oraz miejsce jego publikacji, a także ewentualne zmiany, zgodnie z wzorem: „W uchwale wprowadza się następujące zmiany…”.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Jednym aktem nowelizującym zmienia się tylko jeden akt nowelizowany, chyba że między zmienianymi aktami występują niewątpliwe związki tematyczne.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Zmieniany przepis aktu prawa miejscowego przytacza się w pełnym nowym brzmieniu, choćby zastępowano nim, dodawano albo eliminowano tylko jeden wyraz.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Jeżeli paragrafy są podzielone na jednostki redakcyjne niższego stopnia, a zmianę wprowadza się tylko w którejś z tych jednostek, można poprzestać na przytoczeniu pełnego nowego brzmienia tylko tej zmienianej jednostki redakcyjnej.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Jeżeli do tekstu aktu prawa miejscowego dodaje się nowe paragra</w:t>
      </w:r>
      <w:r w:rsidR="00E43D48">
        <w:rPr>
          <w:rFonts w:ascii="Arial" w:hAnsi="Arial" w:cs="Arial"/>
          <w:color w:val="000000"/>
          <w:sz w:val="22"/>
          <w:szCs w:val="22"/>
          <w:lang w:val="pl-PL"/>
        </w:rPr>
        <w:t xml:space="preserve">fy, zachowuje 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>się dotychczasową numerację, dodając do numeru paragrafu małą literę alfabetu łacińskiego np.: „Po § 3. dodaje się § 3a. w brzmieniu …”.</w:t>
      </w:r>
    </w:p>
    <w:p w:rsidR="003249F9" w:rsidRPr="003249F9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Każdy nowelizowany przepis ujmuje się w oddzielny punkt.</w:t>
      </w:r>
    </w:p>
    <w:p w:rsidR="004100C5" w:rsidRDefault="003249F9" w:rsidP="00A347DB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color w:val="000000"/>
          <w:sz w:val="22"/>
          <w:szCs w:val="22"/>
          <w:lang w:val="pl-PL"/>
        </w:rPr>
        <w:t>Zmienia się zawsze pierwotny tekst aktu prawa miejscowego, a jeże</w:t>
      </w:r>
      <w:r w:rsidR="00E43D48">
        <w:rPr>
          <w:rFonts w:ascii="Arial" w:hAnsi="Arial" w:cs="Arial"/>
          <w:color w:val="000000"/>
          <w:sz w:val="22"/>
          <w:szCs w:val="22"/>
          <w:lang w:val="pl-PL"/>
        </w:rPr>
        <w:t>li wprowadzono</w:t>
      </w:r>
      <w:r w:rsidRPr="003249F9">
        <w:rPr>
          <w:rFonts w:ascii="Arial" w:hAnsi="Arial" w:cs="Arial"/>
          <w:color w:val="000000"/>
          <w:sz w:val="22"/>
          <w:szCs w:val="22"/>
          <w:lang w:val="pl-PL"/>
        </w:rPr>
        <w:t xml:space="preserve"> do niego zmiany – tekst zmieniony</w:t>
      </w:r>
      <w:r w:rsidR="004100C5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4100C5" w:rsidRDefault="004100C5">
      <w:pPr>
        <w:widowControl/>
        <w:suppressAutoHyphens w:val="0"/>
        <w:spacing w:after="240" w:line="480" w:lineRule="auto"/>
        <w:ind w:firstLine="360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br w:type="page"/>
      </w:r>
    </w:p>
    <w:p w:rsidR="003249F9" w:rsidRPr="003249F9" w:rsidRDefault="00B87BA5" w:rsidP="00A347DB">
      <w:pPr>
        <w:spacing w:line="276" w:lineRule="auto"/>
        <w:rPr>
          <w:rFonts w:ascii="Arial" w:hAnsi="Arial" w:cs="Arial"/>
          <w:color w:val="000000"/>
          <w:sz w:val="16"/>
          <w:szCs w:val="16"/>
          <w:lang w:val="pl-PL"/>
        </w:rPr>
      </w:pPr>
      <w:r w:rsidRPr="00B87BA5">
        <w:rPr>
          <w:rFonts w:ascii="Arial" w:hAnsi="Arial" w:cs="Arial"/>
          <w:color w:val="000000"/>
          <w:sz w:val="16"/>
          <w:szCs w:val="16"/>
          <w:lang w:val="pl-PL"/>
        </w:rPr>
        <w:lastRenderedPageBreak/>
        <w:t>Załącznik</w:t>
      </w:r>
      <w:r w:rsidR="00A7757F">
        <w:rPr>
          <w:rFonts w:ascii="Arial" w:hAnsi="Arial" w:cs="Arial"/>
          <w:color w:val="000000"/>
          <w:sz w:val="16"/>
          <w:szCs w:val="16"/>
          <w:lang w:val="pl-PL"/>
        </w:rPr>
        <w:t xml:space="preserve"> nr 1 </w:t>
      </w:r>
      <w:r w:rsidRPr="00B87BA5">
        <w:rPr>
          <w:rFonts w:ascii="Arial" w:hAnsi="Arial" w:cs="Arial"/>
          <w:color w:val="000000"/>
          <w:sz w:val="16"/>
          <w:szCs w:val="16"/>
          <w:lang w:val="pl-PL"/>
        </w:rPr>
        <w:t xml:space="preserve">do „Zasad </w:t>
      </w:r>
      <w:r w:rsidR="00D952B8">
        <w:rPr>
          <w:rFonts w:ascii="Arial" w:hAnsi="Arial" w:cs="Arial"/>
          <w:bCs/>
          <w:sz w:val="16"/>
          <w:szCs w:val="16"/>
          <w:lang w:val="pl-PL"/>
        </w:rPr>
        <w:t>przygotowywania</w:t>
      </w:r>
      <w:r w:rsidRPr="00B87BA5">
        <w:rPr>
          <w:rFonts w:ascii="Arial" w:hAnsi="Arial" w:cs="Arial"/>
          <w:bCs/>
          <w:sz w:val="16"/>
          <w:szCs w:val="16"/>
          <w:lang w:val="pl-PL"/>
        </w:rPr>
        <w:t xml:space="preserve"> i ewidencjonowania projektów uchwał Rady Gminy Kobylnica</w:t>
      </w:r>
      <w:r w:rsidRPr="003249F9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B87BA5">
        <w:rPr>
          <w:rFonts w:ascii="Arial" w:hAnsi="Arial" w:cs="Arial"/>
          <w:color w:val="000000"/>
          <w:sz w:val="16"/>
          <w:szCs w:val="16"/>
          <w:lang w:val="pl-PL"/>
        </w:rPr>
        <w:t>”</w:t>
      </w:r>
      <w:r w:rsidR="005B203A" w:rsidRPr="005B203A">
        <w:rPr>
          <w:rFonts w:ascii="Arial" w:hAnsi="Arial" w:cs="Arial"/>
          <w:b/>
          <w:noProof/>
          <w:color w:val="000000"/>
          <w:sz w:val="22"/>
          <w:szCs w:val="22"/>
          <w:lang w:val="pl-PL" w:eastAsia="pl-PL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12" o:spid="_x0000_s1027" type="#_x0000_t48" style="position:absolute;margin-left:291.3pt;margin-top:20.5pt;width:186pt;height:33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" o:allowincell="f" adj="-3577,20592,-3577,5855,-697,5855" fillcolor="#ddd" strokecolor="#ddd">
            <v:textbox style="mso-next-textbox:#AutoShape 12">
              <w:txbxContent>
                <w:p w:rsidR="00093075" w:rsidRPr="00793D75" w:rsidRDefault="00093075" w:rsidP="003249F9">
                  <w:pPr>
                    <w:rPr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sz w:val="14"/>
                      <w:szCs w:val="14"/>
                      <w:lang w:val="pl-PL"/>
                    </w:rPr>
                    <w:t>Tytuł</w:t>
                  </w:r>
                  <w:r w:rsidRPr="00BE4212">
                    <w:rPr>
                      <w:sz w:val="14"/>
                      <w:szCs w:val="14"/>
                      <w:lang w:val="pl-PL"/>
                    </w:rPr>
                    <w:t xml:space="preserve"> - w</w:t>
                  </w:r>
                  <w:r w:rsidRPr="003113A9">
                    <w:rPr>
                      <w:sz w:val="14"/>
                      <w:szCs w:val="14"/>
                      <w:lang w:val="pl-PL"/>
                    </w:rPr>
                    <w:t xml:space="preserve">ielkie litery (z wyjątkiem oznaczenia daty), czcionka 11, </w:t>
                  </w:r>
                  <w:proofErr w:type="spellStart"/>
                  <w:r w:rsidRPr="003113A9">
                    <w:rPr>
                      <w:sz w:val="14"/>
                      <w:szCs w:val="14"/>
                      <w:lang w:val="pl-PL"/>
                    </w:rPr>
                    <w:t>Arial</w:t>
                  </w:r>
                  <w:r w:rsidRPr="00BE4212">
                    <w:rPr>
                      <w:sz w:val="14"/>
                      <w:szCs w:val="14"/>
                      <w:lang w:val="pl-PL"/>
                    </w:rPr>
                    <w:t>,pogrubiona</w:t>
                  </w:r>
                  <w:proofErr w:type="spellEnd"/>
                  <w:r w:rsidRPr="003113A9">
                    <w:rPr>
                      <w:sz w:val="14"/>
                      <w:szCs w:val="14"/>
                      <w:lang w:val="pl-PL"/>
                    </w:rPr>
                    <w:t xml:space="preserve"> odstępy między wierszami [1,15], wyśrodkowane.</w:t>
                  </w:r>
                  <w:r>
                    <w:rPr>
                      <w:sz w:val="14"/>
                      <w:szCs w:val="14"/>
                      <w:lang w:val="pl-PL"/>
                    </w:rPr>
                    <w:t xml:space="preserve"> </w:t>
                  </w:r>
                  <w:r w:rsidRPr="00793D75">
                    <w:rPr>
                      <w:sz w:val="14"/>
                      <w:szCs w:val="14"/>
                      <w:lang w:val="pl-PL"/>
                    </w:rPr>
                    <w:t xml:space="preserve">Numer zawiera: liczbę kolejną /rok/. </w:t>
                  </w:r>
                </w:p>
                <w:p w:rsidR="00093075" w:rsidRPr="002D2104" w:rsidRDefault="00093075" w:rsidP="003249F9">
                  <w:pPr>
                    <w:rPr>
                      <w:sz w:val="16"/>
                      <w:lang w:val="pl-PL"/>
                    </w:rPr>
                  </w:pPr>
                  <w:r>
                    <w:rPr>
                      <w:sz w:val="16"/>
                      <w:lang w:val="pl-PL"/>
                    </w:rPr>
                    <w:t xml:space="preserve"> </w:t>
                  </w:r>
                </w:p>
                <w:p w:rsidR="00093075" w:rsidRPr="00793D75" w:rsidRDefault="00093075" w:rsidP="003249F9">
                  <w:pPr>
                    <w:rPr>
                      <w:lang w:val="pl-PL"/>
                    </w:rPr>
                  </w:pPr>
                </w:p>
              </w:txbxContent>
            </v:textbox>
            <o:callout v:ext="edit" minusy="t"/>
            <w10:wrap type="topAndBottom"/>
          </v:shape>
        </w:pict>
      </w:r>
    </w:p>
    <w:p w:rsidR="003249F9" w:rsidRPr="003249F9" w:rsidRDefault="003249F9" w:rsidP="00CE4D5F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b/>
          <w:color w:val="000000"/>
          <w:sz w:val="22"/>
          <w:szCs w:val="22"/>
          <w:lang w:val="pl-PL"/>
        </w:rPr>
        <w:t>UCHWAŁA NR …</w:t>
      </w:r>
    </w:p>
    <w:p w:rsidR="003249F9" w:rsidRPr="003249F9" w:rsidRDefault="003249F9" w:rsidP="00A7757F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3249F9">
        <w:rPr>
          <w:rFonts w:ascii="Arial" w:hAnsi="Arial" w:cs="Arial"/>
          <w:b/>
          <w:color w:val="000000"/>
          <w:sz w:val="22"/>
          <w:szCs w:val="22"/>
          <w:lang w:val="pl-PL"/>
        </w:rPr>
        <w:t>RADY GMINY KOBYLNICA</w:t>
      </w:r>
    </w:p>
    <w:p w:rsidR="003249F9" w:rsidRPr="003249F9" w:rsidRDefault="005B203A" w:rsidP="00A7757F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5B203A">
        <w:rPr>
          <w:rFonts w:ascii="Arial" w:hAnsi="Arial" w:cs="Arial"/>
          <w:noProof/>
          <w:sz w:val="22"/>
          <w:szCs w:val="22"/>
          <w:lang w:val="pl-PL" w:eastAsia="pl-PL"/>
        </w:rPr>
        <w:pict>
          <v:shape id="AutoShape 13" o:spid="_x0000_s1028" type="#_x0000_t48" style="position:absolute;left:0;text-align:left;margin-left:286.05pt;margin-top:22.35pt;width:191.25pt;height:4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" o:allowincell="f" adj="-3309,27500,-1982,4679,-678,4679" fillcolor="#ddd" strokecolor="#ddd">
            <v:textbox style="mso-next-textbox:#AutoShape 13">
              <w:txbxContent>
                <w:p w:rsidR="00093075" w:rsidRPr="003113A9" w:rsidRDefault="00093075" w:rsidP="003249F9">
                  <w:pPr>
                    <w:rPr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>Ogólne określenie przedmiotu zarządzenia (3 wiersze poniżej daty), małe litery, czcionka [11], Arial, odstęp między wierszami [1,15], wyjustowane z akapitem [1,15] od drugiego wiersza</w:t>
                  </w:r>
                  <w:r w:rsidRPr="003113A9">
                    <w:rPr>
                      <w:sz w:val="16"/>
                      <w:lang w:val="pl-PL"/>
                    </w:rPr>
                    <w:t>.</w:t>
                  </w:r>
                </w:p>
              </w:txbxContent>
            </v:textbox>
            <o:callout v:ext="edit" minusy="t"/>
            <w10:wrap type="topAndBottom"/>
          </v:shape>
        </w:pict>
      </w:r>
      <w:r w:rsidR="003249F9" w:rsidRPr="003249F9">
        <w:rPr>
          <w:rFonts w:ascii="Arial" w:hAnsi="Arial" w:cs="Arial"/>
          <w:b/>
          <w:color w:val="000000"/>
          <w:sz w:val="22"/>
          <w:szCs w:val="22"/>
          <w:lang w:val="pl-PL"/>
        </w:rPr>
        <w:t>z dnia …</w:t>
      </w:r>
    </w:p>
    <w:p w:rsidR="003249F9" w:rsidRPr="003249F9" w:rsidRDefault="003249F9" w:rsidP="00A347DB">
      <w:pPr>
        <w:spacing w:line="276" w:lineRule="auto"/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3249F9">
        <w:rPr>
          <w:rFonts w:ascii="Arial" w:hAnsi="Arial" w:cs="Arial"/>
          <w:b/>
          <w:sz w:val="22"/>
          <w:szCs w:val="22"/>
          <w:lang w:val="pl-PL"/>
        </w:rPr>
        <w:t>w sprawie ……………………………………………………………..................</w:t>
      </w:r>
      <w:r w:rsidR="00E43D48">
        <w:rPr>
          <w:rFonts w:ascii="Arial" w:hAnsi="Arial" w:cs="Arial"/>
          <w:b/>
          <w:sz w:val="22"/>
          <w:szCs w:val="22"/>
          <w:lang w:val="pl-PL"/>
        </w:rPr>
        <w:t>..............................</w:t>
      </w:r>
    </w:p>
    <w:p w:rsidR="003249F9" w:rsidRPr="003249F9" w:rsidRDefault="003249F9" w:rsidP="00A347DB">
      <w:pPr>
        <w:spacing w:line="276" w:lineRule="auto"/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3249F9">
        <w:rPr>
          <w:rFonts w:ascii="Arial" w:hAnsi="Arial" w:cs="Arial"/>
          <w:b/>
          <w:sz w:val="22"/>
          <w:szCs w:val="22"/>
          <w:lang w:val="pl-PL"/>
        </w:rPr>
        <w:t>lub</w:t>
      </w:r>
    </w:p>
    <w:p w:rsidR="003249F9" w:rsidRPr="003249F9" w:rsidRDefault="003249F9" w:rsidP="00CE4D5F">
      <w:pPr>
        <w:spacing w:after="240" w:line="276" w:lineRule="auto"/>
        <w:ind w:firstLine="360"/>
        <w:rPr>
          <w:rFonts w:ascii="Arial" w:hAnsi="Arial" w:cs="Arial"/>
          <w:b/>
          <w:sz w:val="22"/>
          <w:szCs w:val="22"/>
          <w:lang w:val="pl-PL"/>
        </w:rPr>
      </w:pPr>
      <w:r w:rsidRPr="003249F9">
        <w:rPr>
          <w:rFonts w:ascii="Arial" w:hAnsi="Arial" w:cs="Arial"/>
          <w:b/>
          <w:sz w:val="22"/>
          <w:szCs w:val="22"/>
          <w:lang w:val="pl-PL"/>
        </w:rPr>
        <w:t>zmieniająca uchwałę w sprawie ……………………………………………………………………</w:t>
      </w:r>
    </w:p>
    <w:p w:rsidR="003249F9" w:rsidRPr="003249F9" w:rsidRDefault="005B203A" w:rsidP="00A347DB">
      <w:pPr>
        <w:spacing w:line="276" w:lineRule="auto"/>
        <w:ind w:left="360" w:firstLine="34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pict>
          <v:shape id="AutoShape 14" o:spid="_x0000_s1029" type="#_x0000_t48" style="position:absolute;left:0;text-align:left;margin-left:274.45pt;margin-top:24.95pt;width:202.85pt;height:3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" o:allowincell="f" adj="-3881,100,-2577,5991,-639,5991" fillcolor="#ddd" strokecolor="#ddd">
            <v:textbox style="mso-next-textbox:#AutoShape 14">
              <w:txbxContent>
                <w:p w:rsidR="00093075" w:rsidRPr="003113A9" w:rsidRDefault="00093075" w:rsidP="003249F9">
                  <w:pPr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>Podstawa prawna.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 </w:t>
                  </w: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>(2 wiersze poniżej ogólnego określenia przedmiotu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 </w:t>
                  </w: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zarządzenia), małe litery, czcionka [11], Arial, odstęp między wierszami [1,15]. </w:t>
                  </w:r>
                </w:p>
              </w:txbxContent>
            </v:textbox>
            <w10:wrap type="topAndBottom"/>
          </v:shape>
        </w:pict>
      </w:r>
      <w:r w:rsidR="003249F9" w:rsidRPr="003249F9">
        <w:rPr>
          <w:rFonts w:ascii="Arial" w:hAnsi="Arial" w:cs="Arial"/>
          <w:sz w:val="22"/>
          <w:szCs w:val="22"/>
          <w:lang w:val="pl-PL"/>
        </w:rPr>
        <w:t>Na podstawie ……</w:t>
      </w:r>
      <w:r w:rsidR="00CE4D5F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noProof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0" type="#_x0000_t202" style="position:absolute;left:0;text-align:left;margin-left:13.15pt;margin-top:70pt;width:468pt;height:28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" o:allowincell="f" fillcolor="#ddd" strokecolor="#ddd">
            <v:textbox style="mso-next-textbox:#Text Box 15">
              <w:txbxContent>
                <w:p w:rsidR="00093075" w:rsidRPr="00793D75" w:rsidRDefault="00093075" w:rsidP="003249F9">
                  <w:pPr>
                    <w:rPr>
                      <w:ins w:id="0" w:author="UM" w:date="2002-12-03T14:47:00Z"/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Podstawa prawna składa się: ze wskazania przepisu lub przepisów (np. art. 30), nazwy aktu (np. ustawy o samorządzie gminnym), daty jego wydania i sygnatury aktu (np. </w:t>
                  </w:r>
                  <w:r w:rsidRPr="00793D75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>Dz. U. z 2019, poz. 506 ze zm.).</w:t>
                  </w:r>
                </w:p>
                <w:p w:rsidR="00093075" w:rsidRPr="00793D75" w:rsidRDefault="00093075" w:rsidP="003249F9">
                  <w:pPr>
                    <w:pStyle w:val="Nagwek"/>
                    <w:rPr>
                      <w:lang w:val="pl-PL"/>
                    </w:rPr>
                  </w:pPr>
                </w:p>
              </w:txbxContent>
            </v:textbox>
            <w10:wrap type="topAndBottom"/>
          </v:shape>
        </w:pict>
      </w:r>
      <w:r w:rsidR="00CE4D5F">
        <w:rPr>
          <w:rFonts w:ascii="Arial" w:hAnsi="Arial" w:cs="Arial"/>
          <w:sz w:val="22"/>
          <w:szCs w:val="22"/>
          <w:lang w:val="pl-PL"/>
        </w:rPr>
        <w:t>,</w:t>
      </w:r>
    </w:p>
    <w:p w:rsidR="003249F9" w:rsidRPr="003249F9" w:rsidRDefault="003249F9" w:rsidP="00CE4D5F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sz w:val="22"/>
          <w:szCs w:val="22"/>
          <w:lang w:val="pl-PL"/>
        </w:rPr>
        <w:t>Rada Gminy Kobylnica uchwala, co następuje:</w:t>
      </w:r>
    </w:p>
    <w:p w:rsidR="003249F9" w:rsidRPr="003249F9" w:rsidRDefault="003249F9" w:rsidP="00CE4D5F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sz w:val="22"/>
          <w:szCs w:val="22"/>
          <w:lang w:val="pl-PL"/>
        </w:rPr>
        <w:t>§1. ……………………………………………………………………………………………………........</w:t>
      </w:r>
    </w:p>
    <w:p w:rsidR="003249F9" w:rsidRPr="003249F9" w:rsidRDefault="003249F9" w:rsidP="00CE4D5F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sz w:val="22"/>
          <w:szCs w:val="22"/>
          <w:lang w:val="pl-PL"/>
        </w:rPr>
        <w:t>§ … Wykonanie uchwały powierza się ……………………………………………………………</w:t>
      </w:r>
      <w:r w:rsidR="00E72CBD">
        <w:rPr>
          <w:rFonts w:ascii="Arial" w:hAnsi="Arial" w:cs="Arial"/>
          <w:sz w:val="22"/>
          <w:szCs w:val="22"/>
          <w:lang w:val="pl-PL"/>
        </w:rPr>
        <w:t>..</w:t>
      </w:r>
      <w:r w:rsidRPr="003249F9">
        <w:rPr>
          <w:rFonts w:ascii="Arial" w:hAnsi="Arial" w:cs="Arial"/>
          <w:sz w:val="22"/>
          <w:szCs w:val="22"/>
          <w:lang w:val="pl-PL"/>
        </w:rPr>
        <w:t>….</w:t>
      </w:r>
    </w:p>
    <w:p w:rsidR="003249F9" w:rsidRPr="003249F9" w:rsidRDefault="003249F9" w:rsidP="00CE4D5F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3249F9">
        <w:rPr>
          <w:rFonts w:ascii="Arial" w:hAnsi="Arial" w:cs="Arial"/>
          <w:sz w:val="22"/>
          <w:szCs w:val="22"/>
          <w:lang w:val="pl-PL"/>
        </w:rPr>
        <w:t>§ … Traci moc uchwała Nr ………………………………………………………………………………</w:t>
      </w:r>
    </w:p>
    <w:p w:rsidR="003249F9" w:rsidRPr="003249F9" w:rsidRDefault="005B203A" w:rsidP="00A347DB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pict>
          <v:shape id="AutoShape 16" o:spid="_x0000_s1031" type="#_x0000_t48" style="position:absolute;left:0;text-align:left;margin-left:215.85pt;margin-top:28.05pt;width:276.6pt;height:55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" o:allowincell="f" adj="-1531,-4332,-679,3528,-469,3528" fillcolor="#ddd" strokecolor="#ddd">
            <v:textbox style="mso-next-textbox:#AutoShape 16">
              <w:txbxContent>
                <w:p w:rsidR="00093075" w:rsidRPr="003113A9" w:rsidRDefault="00093075" w:rsidP="003249F9">
                  <w:pPr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>Treść aktu prawnego czcionka [11], Arial, odstęp miedzy wierszami [1,15], usystematyzowana w następującej kolejności:</w:t>
                  </w:r>
                </w:p>
                <w:p w:rsidR="00093075" w:rsidRPr="003113A9" w:rsidRDefault="00093075" w:rsidP="003249F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>przepisy merytoryczne ogólne i szczegółowe,</w:t>
                  </w:r>
                </w:p>
                <w:p w:rsidR="00093075" w:rsidRPr="003113A9" w:rsidRDefault="00093075" w:rsidP="003249F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>przepisy zmieniające,</w:t>
                  </w:r>
                </w:p>
                <w:p w:rsidR="00093075" w:rsidRPr="003113A9" w:rsidRDefault="00093075" w:rsidP="003249F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przepisy uchylające, </w:t>
                  </w:r>
                </w:p>
                <w:p w:rsidR="00093075" w:rsidRPr="00BE4212" w:rsidRDefault="00093075" w:rsidP="003249F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3113A9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przepisy o wejściu w życie, </w:t>
                  </w:r>
                  <w:r w:rsidRPr="00BE4212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 </w:t>
                  </w:r>
                </w:p>
                <w:p w:rsidR="00093075" w:rsidRPr="007E11EB" w:rsidRDefault="00093075" w:rsidP="003249F9">
                  <w:pPr>
                    <w:pStyle w:val="Tekstpodstawowy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3249F9" w:rsidRPr="003249F9">
        <w:rPr>
          <w:rFonts w:ascii="Arial" w:hAnsi="Arial" w:cs="Arial"/>
          <w:sz w:val="22"/>
          <w:szCs w:val="22"/>
          <w:lang w:val="pl-PL"/>
        </w:rPr>
        <w:t>§ … Uchwała wchodzi w życie  …………………………………………………………………………</w:t>
      </w:r>
    </w:p>
    <w:p w:rsidR="003249F9" w:rsidRPr="003249F9" w:rsidRDefault="003249F9" w:rsidP="00A347DB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:rsidR="005C4D3D" w:rsidRPr="0054076A" w:rsidRDefault="00793D75" w:rsidP="00A347DB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54076A">
        <w:rPr>
          <w:rFonts w:ascii="Arial" w:eastAsia="Times New Roman" w:hAnsi="Arial" w:cs="Arial"/>
          <w:bCs/>
          <w:sz w:val="20"/>
          <w:szCs w:val="20"/>
          <w:lang w:val="pl-PL" w:eastAsia="pl-PL"/>
        </w:rPr>
        <w:t>………………….</w:t>
      </w:r>
    </w:p>
    <w:p w:rsidR="004100C5" w:rsidRDefault="00793D75" w:rsidP="004100C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54076A">
        <w:rPr>
          <w:rFonts w:ascii="Arial" w:eastAsia="Times New Roman" w:hAnsi="Arial" w:cs="Arial"/>
          <w:bCs/>
          <w:sz w:val="20"/>
          <w:szCs w:val="20"/>
          <w:lang w:val="pl-PL" w:eastAsia="pl-PL"/>
        </w:rPr>
        <w:t>(podpis i pieczątka radcy prawnego)</w:t>
      </w:r>
    </w:p>
    <w:p w:rsidR="004100C5" w:rsidRDefault="004100C5">
      <w:pPr>
        <w:widowControl/>
        <w:suppressAutoHyphens w:val="0"/>
        <w:spacing w:after="240" w:line="480" w:lineRule="auto"/>
        <w:ind w:firstLine="360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br w:type="page"/>
      </w:r>
    </w:p>
    <w:p w:rsidR="00CE4D5F" w:rsidRDefault="009F4495" w:rsidP="00E43D48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9F4495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lastRenderedPageBreak/>
        <w:t>Uzasadnienie</w:t>
      </w:r>
    </w:p>
    <w:p w:rsidR="009F4495" w:rsidRPr="00E43D48" w:rsidRDefault="00391961" w:rsidP="00E43D48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391961">
        <w:rPr>
          <w:rFonts w:ascii="Arial" w:eastAsia="Times New Roman" w:hAnsi="Arial" w:cs="Arial"/>
          <w:bCs/>
          <w:sz w:val="22"/>
          <w:szCs w:val="22"/>
          <w:lang w:val="pl-PL" w:eastAsia="pl-PL"/>
        </w:rPr>
        <w:t>(podstawa prawna, wskazanie celowości, skutek finansowy)</w:t>
      </w: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F4495" w:rsidRDefault="009F4495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ab/>
        <w:t>……………………..</w:t>
      </w:r>
    </w:p>
    <w:p w:rsidR="003249F9" w:rsidRPr="003113A9" w:rsidRDefault="003249F9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3249F9">
        <w:rPr>
          <w:rFonts w:ascii="Arial" w:eastAsia="Times New Roman" w:hAnsi="Arial" w:cs="Arial"/>
          <w:sz w:val="20"/>
          <w:szCs w:val="20"/>
          <w:lang w:val="pl-PL" w:eastAsia="pl-PL"/>
        </w:rPr>
        <w:t>(</w:t>
      </w:r>
      <w:r w:rsidR="00CE4D5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Pieczątka i </w:t>
      </w: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>podpis</w:t>
      </w: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ab/>
        <w:t xml:space="preserve"> </w:t>
      </w:r>
      <w:r w:rsidRPr="003249F9">
        <w:rPr>
          <w:rFonts w:ascii="Arial" w:eastAsia="Times New Roman" w:hAnsi="Arial" w:cs="Arial"/>
          <w:sz w:val="20"/>
          <w:szCs w:val="20"/>
          <w:lang w:val="pl-PL" w:eastAsia="pl-PL"/>
        </w:rPr>
        <w:t>(</w:t>
      </w:r>
      <w:r w:rsidR="00CE4D5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Pieczątka i </w:t>
      </w: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podpis  </w:t>
      </w:r>
    </w:p>
    <w:p w:rsidR="003249F9" w:rsidRDefault="003249F9" w:rsidP="00A347DB">
      <w:pPr>
        <w:keepLines/>
        <w:autoSpaceDE w:val="0"/>
        <w:autoSpaceDN w:val="0"/>
        <w:adjustRightInd w:val="0"/>
        <w:spacing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>przygotowującego projekt</w:t>
      </w:r>
      <w:r w:rsidRPr="003249F9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bezpośredniego przełożonego</w:t>
      </w:r>
      <w:r w:rsidRPr="003249F9">
        <w:rPr>
          <w:rFonts w:ascii="Arial" w:eastAsia="Times New Roman" w:hAnsi="Arial" w:cs="Arial"/>
          <w:sz w:val="20"/>
          <w:szCs w:val="20"/>
          <w:lang w:val="pl-PL" w:eastAsia="pl-PL"/>
        </w:rPr>
        <w:t>)</w:t>
      </w:r>
    </w:p>
    <w:p w:rsidR="003249F9" w:rsidRPr="003249F9" w:rsidRDefault="00CE4D5F" w:rsidP="00CE4D5F">
      <w:pPr>
        <w:keepLines/>
        <w:autoSpaceDE w:val="0"/>
        <w:autoSpaceDN w:val="0"/>
        <w:adjustRightInd w:val="0"/>
        <w:spacing w:before="240" w:line="276" w:lineRule="auto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Pieczątka i </w:t>
      </w:r>
      <w:r w:rsidR="003249F9" w:rsidRPr="003113A9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podpis  </w:t>
      </w:r>
    </w:p>
    <w:p w:rsidR="003249F9" w:rsidRPr="003113A9" w:rsidRDefault="003249F9" w:rsidP="00A347DB">
      <w:pPr>
        <w:keepLines/>
        <w:autoSpaceDE w:val="0"/>
        <w:autoSpaceDN w:val="0"/>
        <w:adjustRightInd w:val="0"/>
        <w:ind w:firstLine="340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113A9">
        <w:rPr>
          <w:rFonts w:ascii="Arial" w:eastAsia="Times New Roman" w:hAnsi="Arial" w:cs="Arial"/>
          <w:sz w:val="20"/>
          <w:szCs w:val="20"/>
          <w:lang w:val="pl-PL" w:eastAsia="pl-PL"/>
        </w:rPr>
        <w:t xml:space="preserve">Skarbnika Gminy </w:t>
      </w:r>
    </w:p>
    <w:p w:rsidR="004100C5" w:rsidRDefault="003249F9" w:rsidP="004100C5">
      <w:pPr>
        <w:keepLines/>
        <w:autoSpaceDE w:val="0"/>
        <w:autoSpaceDN w:val="0"/>
        <w:adjustRightInd w:val="0"/>
        <w:ind w:firstLine="340"/>
        <w:rPr>
          <w:rFonts w:ascii="Arial" w:eastAsia="Times New Roman" w:hAnsi="Arial" w:cs="Arial"/>
          <w:sz w:val="12"/>
          <w:szCs w:val="12"/>
          <w:lang w:val="pl-PL" w:eastAsia="pl-PL"/>
        </w:rPr>
      </w:pPr>
      <w:r w:rsidRPr="003113A9">
        <w:rPr>
          <w:rFonts w:ascii="Arial" w:eastAsia="Times New Roman" w:hAnsi="Arial" w:cs="Arial"/>
          <w:sz w:val="12"/>
          <w:szCs w:val="12"/>
          <w:lang w:val="pl-PL" w:eastAsia="pl-PL"/>
        </w:rPr>
        <w:t>(w przypadku, gdy podjęcie uchwały powoduje skutek finansowy</w:t>
      </w:r>
      <w:r w:rsidRPr="003249F9">
        <w:rPr>
          <w:rFonts w:ascii="Arial" w:eastAsia="Times New Roman" w:hAnsi="Arial" w:cs="Arial"/>
          <w:sz w:val="12"/>
          <w:szCs w:val="12"/>
          <w:lang w:val="pl-PL" w:eastAsia="pl-PL"/>
        </w:rPr>
        <w:t>)</w:t>
      </w:r>
    </w:p>
    <w:p w:rsidR="004100C5" w:rsidRDefault="004100C5">
      <w:pPr>
        <w:widowControl/>
        <w:suppressAutoHyphens w:val="0"/>
        <w:spacing w:after="240" w:line="480" w:lineRule="auto"/>
        <w:ind w:firstLine="360"/>
        <w:rPr>
          <w:rFonts w:ascii="Arial" w:eastAsia="Times New Roman" w:hAnsi="Arial" w:cs="Arial"/>
          <w:sz w:val="12"/>
          <w:szCs w:val="12"/>
          <w:lang w:val="pl-PL" w:eastAsia="pl-PL"/>
        </w:rPr>
      </w:pPr>
      <w:r>
        <w:rPr>
          <w:rFonts w:ascii="Arial" w:eastAsia="Times New Roman" w:hAnsi="Arial" w:cs="Arial"/>
          <w:sz w:val="12"/>
          <w:szCs w:val="12"/>
          <w:lang w:val="pl-PL" w:eastAsia="pl-PL"/>
        </w:rPr>
        <w:br w:type="page"/>
      </w:r>
    </w:p>
    <w:p w:rsidR="00D952B8" w:rsidRPr="00D952B8" w:rsidRDefault="00D952B8" w:rsidP="00A347DB">
      <w:pPr>
        <w:rPr>
          <w:sz w:val="16"/>
          <w:szCs w:val="16"/>
          <w:lang w:val="pl-PL"/>
        </w:rPr>
      </w:pPr>
      <w:r w:rsidRPr="00D952B8">
        <w:rPr>
          <w:sz w:val="16"/>
          <w:szCs w:val="16"/>
          <w:lang w:val="pl-PL"/>
        </w:rPr>
        <w:lastRenderedPageBreak/>
        <w:t xml:space="preserve">Załącznik Nr 2 do „Zasad przygotowywania  i ewidencjonowania projektów uchwał Rady Gminy Kobylnica” </w:t>
      </w:r>
    </w:p>
    <w:p w:rsidR="00505AED" w:rsidRPr="00CE4D5F" w:rsidRDefault="00D952B8" w:rsidP="00CE4D5F">
      <w:pPr>
        <w:spacing w:before="240"/>
        <w:rPr>
          <w:rFonts w:ascii="Arial" w:hAnsi="Arial" w:cs="Arial"/>
          <w:b/>
          <w:lang w:val="pl-PL"/>
        </w:rPr>
      </w:pPr>
      <w:r w:rsidRPr="00D952B8">
        <w:rPr>
          <w:rFonts w:ascii="Arial" w:hAnsi="Arial" w:cs="Arial"/>
          <w:b/>
          <w:lang w:val="pl-PL"/>
        </w:rPr>
        <w:t xml:space="preserve">Proces przygotowywania projektów uchwał Rady Gminy Kobylnica </w:t>
      </w:r>
      <w:r w:rsidR="005B203A" w:rsidRPr="005B203A">
        <w:rPr>
          <w:rFonts w:ascii="Arial" w:hAnsi="Arial" w:cs="Arial"/>
          <w:b/>
          <w:noProof/>
          <w:sz w:val="22"/>
          <w:szCs w:val="22"/>
          <w:lang w:val="pl-PL" w:eastAsia="pl-PL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margin-left:51.3pt;margin-top:257.2pt;width:388.5pt;height:130.5pt;z-index:251679744;mso-position-horizontal-relative:text;mso-position-vertical-relative:text">
            <v:textbox style="mso-next-textbox:#_x0000_s1035">
              <w:txbxContent>
                <w:p w:rsidR="00093075" w:rsidRPr="00472ACF" w:rsidRDefault="00093075" w:rsidP="00E72CB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Projekt zaparafowany przez Skarbnika </w:t>
                  </w:r>
                  <w:r w:rsidR="00A7757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Gminy i radcę prawnego</w:t>
                  </w: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 ze wszystkimi załącznikami i uzasadnieniem podpisanym przez pracownika merytorycznego i kierownika Referat</w:t>
                  </w:r>
                  <w:r w:rsidR="00A7757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u, przekazuje się na stanowisko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 </w:t>
                  </w: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ds. obsługi Rady Gminy i Komisji co najmniej 8 dni przed datą sesji.</w:t>
                  </w:r>
                </w:p>
                <w:p w:rsidR="00093075" w:rsidRPr="00D952B8" w:rsidRDefault="00093075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5B203A" w:rsidRPr="005B203A">
        <w:rPr>
          <w:b/>
          <w:noProof/>
          <w:sz w:val="16"/>
          <w:szCs w:val="16"/>
          <w:lang w:eastAsia="pl-PL"/>
        </w:rPr>
        <w:pict>
          <v:rect id="_x0000_s1032" style="position:absolute;margin-left:51.3pt;margin-top:401.2pt;width:388.5pt;height:147pt;z-index:251676672;mso-position-horizontal-relative:text;mso-position-vertical-relative:text">
            <v:textbox style="mso-next-textbox:#_x0000_s1032">
              <w:txbxContent>
                <w:p w:rsidR="00093075" w:rsidRPr="00472ACF" w:rsidRDefault="00093075" w:rsidP="00E72CB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Wraz z wersją papierową projektu uchwa</w:t>
                  </w:r>
                  <w:r w:rsidR="00A7757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ły podlegającego publikacji</w:t>
                  </w: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 w Dzienniku Urzędowym Województwa Pomorskiego komórka organizacyjna składa jednocześnie we</w:t>
                  </w:r>
                  <w:r w:rsidR="00A7757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rsję elektroniczną sporządzoną</w:t>
                  </w: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 w edytorze uchwał (edytor aktów prawnych Legislator Standard – akt prawny w formacie ZIPX). Wersję elektroniczną projektu uchwały </w:t>
                  </w:r>
                  <w:r w:rsidRPr="00472ACF">
                    <w:rPr>
                      <w:rFonts w:ascii="Arial" w:hAnsi="Arial" w:cs="Arial"/>
                      <w:bCs/>
                      <w:sz w:val="22"/>
                      <w:szCs w:val="22"/>
                      <w:lang w:val="pl-PL"/>
                    </w:rPr>
                    <w:t>kierownicy komórek organizacyjnych i pracownicy zatrudnieni na samodzielnych stanowiskach pracy przekazują na sta</w:t>
                  </w:r>
                  <w:r w:rsidR="00CE4D5F">
                    <w:rPr>
                      <w:rFonts w:ascii="Arial" w:hAnsi="Arial" w:cs="Arial"/>
                      <w:bCs/>
                      <w:sz w:val="22"/>
                      <w:szCs w:val="22"/>
                      <w:lang w:val="pl-PL"/>
                    </w:rPr>
                    <w:t>nowisko</w:t>
                  </w:r>
                  <w:r w:rsidRPr="00472ACF">
                    <w:rPr>
                      <w:rFonts w:ascii="Arial" w:hAnsi="Arial" w:cs="Arial"/>
                      <w:bCs/>
                      <w:sz w:val="22"/>
                      <w:szCs w:val="22"/>
                      <w:lang w:val="pl-PL"/>
                    </w:rPr>
                    <w:t xml:space="preserve"> ds. prawno – organizacyjnych.</w:t>
                  </w:r>
                </w:p>
                <w:p w:rsidR="00093075" w:rsidRPr="00D952B8" w:rsidRDefault="00093075" w:rsidP="00D952B8">
                  <w:pPr>
                    <w:rPr>
                      <w:lang w:val="pl-PL"/>
                    </w:rPr>
                  </w:pPr>
                </w:p>
              </w:txbxContent>
            </v:textbox>
          </v:rect>
        </w:pict>
      </w:r>
      <w:r w:rsidR="005B203A" w:rsidRPr="005B203A">
        <w:rPr>
          <w:rFonts w:ascii="Arial" w:hAnsi="Arial" w:cs="Arial"/>
          <w:b/>
          <w:noProof/>
          <w:sz w:val="22"/>
          <w:szCs w:val="22"/>
          <w:lang w:val="pl-PL" w:eastAsia="pl-PL"/>
        </w:rPr>
        <w:pict>
          <v:shape id="_x0000_s1033" type="#_x0000_t80" style="position:absolute;margin-left:51.3pt;margin-top:142.45pt;width:388.5pt;height:101.25pt;z-index:251677696;mso-position-horizontal-relative:text;mso-position-vertical-relative:text">
            <v:textbox style="mso-next-textbox:#_x0000_s1033">
              <w:txbxContent>
                <w:p w:rsidR="00093075" w:rsidRPr="00451392" w:rsidRDefault="00093075" w:rsidP="00CE4D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  <w:r w:rsidRPr="00451392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Po zaakceptowaniu projektu przez radcę prawnego, pracownik merytoryczny występuje o ewentualną kontrasygnatę Skarbnika Gminy.</w:t>
                  </w:r>
                </w:p>
              </w:txbxContent>
            </v:textbox>
          </v:shape>
        </w:pict>
      </w:r>
      <w:r w:rsidR="005B203A" w:rsidRPr="005B203A">
        <w:rPr>
          <w:rFonts w:ascii="Arial" w:hAnsi="Arial" w:cs="Arial"/>
          <w:b/>
          <w:noProof/>
          <w:sz w:val="22"/>
          <w:szCs w:val="22"/>
          <w:lang w:val="pl-PL" w:eastAsia="pl-PL"/>
        </w:rPr>
        <w:pict>
          <v:shape id="_x0000_s1034" type="#_x0000_t80" style="position:absolute;margin-left:51.3pt;margin-top:31.95pt;width:388.5pt;height:97pt;z-index:251678720;mso-position-horizontal-relative:text;mso-position-vertical-relative:text">
            <v:textbox style="mso-next-textbox:#_x0000_s1034">
              <w:txbxContent>
                <w:p w:rsidR="00093075" w:rsidRPr="00472ACF" w:rsidRDefault="00093075" w:rsidP="00CE4D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Pracownik merytoryczny przygotowuje proje</w:t>
                  </w:r>
                  <w:r w:rsidR="00A7757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kt uchwały i przekazuje</w:t>
                  </w:r>
                  <w:r w:rsidRPr="00472ACF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 do zaopiniowania radcy prawnemu.</w:t>
                  </w:r>
                </w:p>
                <w:p w:rsidR="00093075" w:rsidRPr="00472ACF" w:rsidRDefault="00093075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xbxContent>
            </v:textbox>
          </v:shape>
        </w:pict>
      </w:r>
      <w:r w:rsidR="005B203A" w:rsidRPr="005B203A">
        <w:rPr>
          <w:rFonts w:ascii="Arial" w:hAnsi="Arial" w:cs="Arial"/>
          <w:b/>
          <w:noProof/>
          <w:sz w:val="22"/>
          <w:szCs w:val="22"/>
          <w:lang w:val="pl-PL" w:eastAsia="pl-PL"/>
        </w:rPr>
        <w:pict>
          <v:shape id="Text Box 11" o:spid="_x0000_s1026" type="#_x0000_t202" style="position:absolute;margin-left:209.95pt;margin-top:346.8pt;width:36pt;height:21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" o:allowincell="f" stroked="f">
            <v:textbox style="mso-next-textbox:#Text Box 11">
              <w:txbxContent>
                <w:p w:rsidR="00093075" w:rsidRDefault="00093075" w:rsidP="003249F9">
                  <w:pPr>
                    <w:jc w:val="center"/>
                    <w:rPr>
                      <w:color w:val="000080"/>
                    </w:rPr>
                  </w:pPr>
                </w:p>
              </w:txbxContent>
            </v:textbox>
            <w10:wrap type="topAndBottom"/>
          </v:shape>
        </w:pict>
      </w:r>
    </w:p>
    <w:sectPr w:rsidR="00505AED" w:rsidRPr="00CE4D5F" w:rsidSect="003E0388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1E" w:rsidRDefault="00A0561E" w:rsidP="003249F9">
      <w:r>
        <w:separator/>
      </w:r>
    </w:p>
  </w:endnote>
  <w:endnote w:type="continuationSeparator" w:id="0">
    <w:p w:rsidR="00A0561E" w:rsidRDefault="00A0561E" w:rsidP="0032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3376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093075" w:rsidRDefault="005B203A">
        <w:pPr>
          <w:pStyle w:val="Stopka"/>
          <w:jc w:val="right"/>
        </w:pPr>
        <w:r w:rsidRPr="003249F9">
          <w:rPr>
            <w:sz w:val="10"/>
            <w:szCs w:val="10"/>
          </w:rPr>
          <w:fldChar w:fldCharType="begin"/>
        </w:r>
        <w:r w:rsidR="00093075" w:rsidRPr="003249F9">
          <w:rPr>
            <w:sz w:val="10"/>
            <w:szCs w:val="10"/>
          </w:rPr>
          <w:instrText xml:space="preserve"> PAGE   \* MERGEFORMAT </w:instrText>
        </w:r>
        <w:r w:rsidRPr="003249F9">
          <w:rPr>
            <w:sz w:val="10"/>
            <w:szCs w:val="10"/>
          </w:rPr>
          <w:fldChar w:fldCharType="separate"/>
        </w:r>
        <w:r w:rsidR="004100C5">
          <w:rPr>
            <w:noProof/>
            <w:sz w:val="10"/>
            <w:szCs w:val="10"/>
          </w:rPr>
          <w:t>2</w:t>
        </w:r>
        <w:r w:rsidRPr="003249F9">
          <w:rPr>
            <w:sz w:val="10"/>
            <w:szCs w:val="10"/>
          </w:rPr>
          <w:fldChar w:fldCharType="end"/>
        </w:r>
      </w:p>
    </w:sdtContent>
  </w:sdt>
  <w:p w:rsidR="00093075" w:rsidRDefault="000930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1E" w:rsidRDefault="00A0561E" w:rsidP="003249F9">
      <w:r>
        <w:separator/>
      </w:r>
    </w:p>
  </w:footnote>
  <w:footnote w:type="continuationSeparator" w:id="0">
    <w:p w:rsidR="00A0561E" w:rsidRDefault="00A0561E" w:rsidP="00324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96809"/>
    <w:multiLevelType w:val="hybridMultilevel"/>
    <w:tmpl w:val="C602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D03D8"/>
    <w:multiLevelType w:val="hybridMultilevel"/>
    <w:tmpl w:val="40FEE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46540"/>
    <w:multiLevelType w:val="hybridMultilevel"/>
    <w:tmpl w:val="40845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E2965"/>
    <w:multiLevelType w:val="hybridMultilevel"/>
    <w:tmpl w:val="A0380C42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3C73"/>
    <w:multiLevelType w:val="hybridMultilevel"/>
    <w:tmpl w:val="79A65402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59DF"/>
    <w:multiLevelType w:val="hybridMultilevel"/>
    <w:tmpl w:val="F0347DB0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2ED"/>
    <w:multiLevelType w:val="hybridMultilevel"/>
    <w:tmpl w:val="B5E6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5AF6"/>
    <w:multiLevelType w:val="hybridMultilevel"/>
    <w:tmpl w:val="96360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F57AD"/>
    <w:multiLevelType w:val="hybridMultilevel"/>
    <w:tmpl w:val="9B5E03DA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37C"/>
    <w:multiLevelType w:val="hybridMultilevel"/>
    <w:tmpl w:val="C5E452F0"/>
    <w:lvl w:ilvl="0" w:tplc="3B0A6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00EA0"/>
    <w:multiLevelType w:val="hybridMultilevel"/>
    <w:tmpl w:val="9D30A4EE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452B"/>
    <w:multiLevelType w:val="hybridMultilevel"/>
    <w:tmpl w:val="ACA6F932"/>
    <w:lvl w:ilvl="0" w:tplc="974A63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5A0C88"/>
    <w:multiLevelType w:val="hybridMultilevel"/>
    <w:tmpl w:val="E10E6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5DDF"/>
    <w:multiLevelType w:val="hybridMultilevel"/>
    <w:tmpl w:val="EB607CFE"/>
    <w:lvl w:ilvl="0" w:tplc="974A63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53174"/>
    <w:multiLevelType w:val="hybridMultilevel"/>
    <w:tmpl w:val="CCEC1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219D4"/>
    <w:multiLevelType w:val="hybridMultilevel"/>
    <w:tmpl w:val="2028F074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827B0"/>
    <w:multiLevelType w:val="hybridMultilevel"/>
    <w:tmpl w:val="9420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E1730"/>
    <w:multiLevelType w:val="hybridMultilevel"/>
    <w:tmpl w:val="79426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E6565"/>
    <w:multiLevelType w:val="hybridMultilevel"/>
    <w:tmpl w:val="83665BCA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9525C"/>
    <w:multiLevelType w:val="hybridMultilevel"/>
    <w:tmpl w:val="BA70EA86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B45F0"/>
    <w:multiLevelType w:val="hybridMultilevel"/>
    <w:tmpl w:val="829C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C562D"/>
    <w:multiLevelType w:val="hybridMultilevel"/>
    <w:tmpl w:val="AD3671E2"/>
    <w:lvl w:ilvl="0" w:tplc="625239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C0EC2"/>
    <w:multiLevelType w:val="hybridMultilevel"/>
    <w:tmpl w:val="B9462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5700D"/>
    <w:multiLevelType w:val="hybridMultilevel"/>
    <w:tmpl w:val="D798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B52EE"/>
    <w:multiLevelType w:val="hybridMultilevel"/>
    <w:tmpl w:val="5540E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4"/>
  </w:num>
  <w:num w:numId="5">
    <w:abstractNumId w:val="12"/>
  </w:num>
  <w:num w:numId="6">
    <w:abstractNumId w:val="11"/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7"/>
  </w:num>
  <w:num w:numId="16">
    <w:abstractNumId w:val="15"/>
  </w:num>
  <w:num w:numId="17">
    <w:abstractNumId w:val="3"/>
  </w:num>
  <w:num w:numId="18">
    <w:abstractNumId w:val="21"/>
  </w:num>
  <w:num w:numId="19">
    <w:abstractNumId w:val="25"/>
  </w:num>
  <w:num w:numId="20">
    <w:abstractNumId w:val="23"/>
  </w:num>
  <w:num w:numId="21">
    <w:abstractNumId w:val="13"/>
  </w:num>
  <w:num w:numId="22">
    <w:abstractNumId w:val="4"/>
  </w:num>
  <w:num w:numId="23">
    <w:abstractNumId w:val="22"/>
  </w:num>
  <w:num w:numId="24">
    <w:abstractNumId w:val="2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9"/>
    <w:rsid w:val="00093075"/>
    <w:rsid w:val="000A40E7"/>
    <w:rsid w:val="000B7549"/>
    <w:rsid w:val="000F06CA"/>
    <w:rsid w:val="00113EB5"/>
    <w:rsid w:val="001249D3"/>
    <w:rsid w:val="00157292"/>
    <w:rsid w:val="002644B4"/>
    <w:rsid w:val="002C11E8"/>
    <w:rsid w:val="002D2B3A"/>
    <w:rsid w:val="003113A9"/>
    <w:rsid w:val="003249F9"/>
    <w:rsid w:val="00367F7C"/>
    <w:rsid w:val="00391961"/>
    <w:rsid w:val="003E0388"/>
    <w:rsid w:val="003E4DA5"/>
    <w:rsid w:val="004100C5"/>
    <w:rsid w:val="00451392"/>
    <w:rsid w:val="00472ACF"/>
    <w:rsid w:val="004A1005"/>
    <w:rsid w:val="004E2B83"/>
    <w:rsid w:val="00505AED"/>
    <w:rsid w:val="005341B9"/>
    <w:rsid w:val="0054076A"/>
    <w:rsid w:val="00563553"/>
    <w:rsid w:val="005665D1"/>
    <w:rsid w:val="005850D3"/>
    <w:rsid w:val="005B203A"/>
    <w:rsid w:val="005C4D3D"/>
    <w:rsid w:val="005E72C5"/>
    <w:rsid w:val="005F635B"/>
    <w:rsid w:val="00610E28"/>
    <w:rsid w:val="00735207"/>
    <w:rsid w:val="00753FD6"/>
    <w:rsid w:val="00793D75"/>
    <w:rsid w:val="007E4BF3"/>
    <w:rsid w:val="00835295"/>
    <w:rsid w:val="00893F7A"/>
    <w:rsid w:val="008978F3"/>
    <w:rsid w:val="009474F3"/>
    <w:rsid w:val="00947E35"/>
    <w:rsid w:val="009B2FCB"/>
    <w:rsid w:val="009F4495"/>
    <w:rsid w:val="00A0561E"/>
    <w:rsid w:val="00A347DB"/>
    <w:rsid w:val="00A52F48"/>
    <w:rsid w:val="00A7757F"/>
    <w:rsid w:val="00AF1224"/>
    <w:rsid w:val="00B125DE"/>
    <w:rsid w:val="00B87BA5"/>
    <w:rsid w:val="00BD6024"/>
    <w:rsid w:val="00C32D22"/>
    <w:rsid w:val="00C438CF"/>
    <w:rsid w:val="00C7137F"/>
    <w:rsid w:val="00CE4D5F"/>
    <w:rsid w:val="00D40EFE"/>
    <w:rsid w:val="00D952B8"/>
    <w:rsid w:val="00DB4387"/>
    <w:rsid w:val="00DB5E82"/>
    <w:rsid w:val="00DC6152"/>
    <w:rsid w:val="00DE238E"/>
    <w:rsid w:val="00DF7C3D"/>
    <w:rsid w:val="00E43D48"/>
    <w:rsid w:val="00E72CBD"/>
    <w:rsid w:val="00E84A23"/>
    <w:rsid w:val="00F02D4E"/>
    <w:rsid w:val="00F17430"/>
    <w:rsid w:val="00F722D6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12"/>
        <o:r id="V:Rule2" type="callout" idref="#AutoShape 13"/>
        <o:r id="V:Rule3" type="callout" idref="#AutoShape 14"/>
        <o:r id="V:Rule4" type="callout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F9"/>
    <w:pPr>
      <w:widowControl w:val="0"/>
      <w:suppressAutoHyphens/>
      <w:spacing w:after="0" w:line="240" w:lineRule="auto"/>
      <w:ind w:firstLine="0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FC21E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C21E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21E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odstawowy">
    <w:name w:val="Body Text"/>
    <w:basedOn w:val="Normalny"/>
    <w:link w:val="TekstpodstawowyZnak"/>
    <w:rsid w:val="003249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49F9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Nagwek">
    <w:name w:val="header"/>
    <w:basedOn w:val="Normalny"/>
    <w:next w:val="Tekstpodstawowy"/>
    <w:link w:val="NagwekZnak"/>
    <w:rsid w:val="003249F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249F9"/>
    <w:rPr>
      <w:rFonts w:ascii="Arial" w:eastAsia="Andale Sans UI" w:hAnsi="Arial" w:cs="Tahoma"/>
      <w:kern w:val="1"/>
      <w:sz w:val="28"/>
      <w:szCs w:val="28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324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9F9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9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F9"/>
    <w:rPr>
      <w:rFonts w:ascii="Tahoma" w:eastAsia="Andale Sans UI" w:hAnsi="Tahoma" w:cs="Tahoma"/>
      <w:kern w:val="1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2ACF"/>
    <w:pPr>
      <w:widowControl/>
      <w:suppressAutoHyphens w:val="0"/>
    </w:pPr>
    <w:rPr>
      <w:rFonts w:ascii="Calibri" w:eastAsia="Calibri" w:hAnsi="Calibri"/>
      <w:kern w:val="0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2ACF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293/2019 Wójta Gminy Kobylnica</vt:lpstr>
    </vt:vector>
  </TitlesOfParts>
  <Company>Urząd Gminy Kobylnica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293/2019 Wójta Gminy Kobylnica</dc:title>
  <dc:creator>Iwona Kamińska</dc:creator>
  <cp:keywords>zarządzenie Wójta Gminy Kobylnica</cp:keywords>
  <cp:lastModifiedBy>UGK</cp:lastModifiedBy>
  <cp:revision>3</cp:revision>
  <cp:lastPrinted>2019-12-30T13:28:00Z</cp:lastPrinted>
  <dcterms:created xsi:type="dcterms:W3CDTF">2020-01-08T12:37:00Z</dcterms:created>
  <dcterms:modified xsi:type="dcterms:W3CDTF">2020-01-16T11:33:00Z</dcterms:modified>
  <cp:contentStatus>obowiązujące</cp:contentStatus>
</cp:coreProperties>
</file>