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386C" w14:textId="2C10370B" w:rsidR="00D23868" w:rsidRPr="0047054C" w:rsidRDefault="00472FEF" w:rsidP="0047054C">
      <w:pPr>
        <w:widowControl/>
        <w:spacing w:before="120" w:after="120" w:line="276" w:lineRule="auto"/>
        <w:ind w:left="6373" w:firstLine="8"/>
        <w:jc w:val="both"/>
        <w:textAlignment w:val="auto"/>
        <w:rPr>
          <w:rFonts w:asciiTheme="minorHAnsi" w:eastAsia="Times New Roman" w:hAnsiTheme="minorHAnsi" w:cstheme="minorHAnsi"/>
          <w:color w:val="000000"/>
          <w:kern w:val="0"/>
          <w:sz w:val="22"/>
          <w:szCs w:val="22"/>
          <w:lang w:eastAsia="pl-PL" w:bidi="ar-SA"/>
        </w:rPr>
      </w:pPr>
      <w:r w:rsidRPr="0047054C">
        <w:rPr>
          <w:rFonts w:asciiTheme="minorHAnsi" w:eastAsia="Times New Roman" w:hAnsiTheme="minorHAnsi" w:cstheme="minorHAnsi"/>
          <w:color w:val="000000"/>
          <w:kern w:val="0"/>
          <w:sz w:val="22"/>
          <w:szCs w:val="22"/>
          <w:lang w:eastAsia="pl-PL" w:bidi="ar-SA"/>
        </w:rPr>
        <w:t xml:space="preserve">Kobylnica, dnia </w:t>
      </w:r>
      <w:r w:rsidR="00F52EC6">
        <w:rPr>
          <w:rFonts w:asciiTheme="minorHAnsi" w:eastAsia="Times New Roman" w:hAnsiTheme="minorHAnsi" w:cstheme="minorHAnsi"/>
          <w:color w:val="000000"/>
          <w:kern w:val="0"/>
          <w:sz w:val="22"/>
          <w:szCs w:val="22"/>
          <w:lang w:eastAsia="pl-PL" w:bidi="ar-SA"/>
        </w:rPr>
        <w:t>2</w:t>
      </w:r>
      <w:r w:rsidR="00BF4E37">
        <w:rPr>
          <w:rFonts w:asciiTheme="minorHAnsi" w:eastAsia="Times New Roman" w:hAnsiTheme="minorHAnsi" w:cstheme="minorHAnsi"/>
          <w:color w:val="000000"/>
          <w:kern w:val="0"/>
          <w:sz w:val="22"/>
          <w:szCs w:val="22"/>
          <w:lang w:eastAsia="pl-PL" w:bidi="ar-SA"/>
        </w:rPr>
        <w:t>9</w:t>
      </w:r>
      <w:r w:rsidR="008E0987" w:rsidRPr="0047054C">
        <w:rPr>
          <w:rFonts w:asciiTheme="minorHAnsi" w:eastAsia="Times New Roman" w:hAnsiTheme="minorHAnsi" w:cstheme="minorHAnsi"/>
          <w:color w:val="000000"/>
          <w:kern w:val="0"/>
          <w:sz w:val="22"/>
          <w:szCs w:val="22"/>
          <w:lang w:eastAsia="pl-PL" w:bidi="ar-SA"/>
        </w:rPr>
        <w:t>.06.2020</w:t>
      </w:r>
      <w:r w:rsidRPr="0047054C">
        <w:rPr>
          <w:rFonts w:asciiTheme="minorHAnsi" w:eastAsia="Times New Roman" w:hAnsiTheme="minorHAnsi" w:cstheme="minorHAnsi"/>
          <w:color w:val="000000"/>
          <w:kern w:val="0"/>
          <w:sz w:val="22"/>
          <w:szCs w:val="22"/>
          <w:lang w:eastAsia="pl-PL" w:bidi="ar-SA"/>
        </w:rPr>
        <w:t xml:space="preserve"> r.</w:t>
      </w:r>
    </w:p>
    <w:p w14:paraId="520A645F" w14:textId="77777777" w:rsidR="00D23868" w:rsidRPr="0047054C" w:rsidRDefault="008E0987" w:rsidP="0047054C">
      <w:pPr>
        <w:widowControl/>
        <w:tabs>
          <w:tab w:val="left" w:pos="0"/>
        </w:tabs>
        <w:spacing w:before="120" w:after="120" w:line="276" w:lineRule="auto"/>
        <w:jc w:val="both"/>
        <w:textAlignment w:val="auto"/>
        <w:rPr>
          <w:rFonts w:asciiTheme="minorHAnsi" w:hAnsiTheme="minorHAnsi" w:cstheme="minorHAnsi"/>
          <w:sz w:val="22"/>
          <w:szCs w:val="22"/>
        </w:rPr>
      </w:pPr>
      <w:r w:rsidRPr="0047054C">
        <w:rPr>
          <w:rFonts w:asciiTheme="minorHAnsi" w:eastAsia="Times New Roman" w:hAnsiTheme="minorHAnsi" w:cstheme="minorHAnsi"/>
          <w:color w:val="000000"/>
          <w:kern w:val="0"/>
          <w:sz w:val="22"/>
          <w:szCs w:val="22"/>
          <w:lang w:eastAsia="pl-PL" w:bidi="ar-SA"/>
        </w:rPr>
        <w:t>GIF.271.1.2020.IP</w:t>
      </w:r>
    </w:p>
    <w:p w14:paraId="29ECFEFC" w14:textId="77777777" w:rsidR="00D23868" w:rsidRPr="0047054C" w:rsidRDefault="00472FEF" w:rsidP="008A3685">
      <w:pPr>
        <w:widowControl/>
        <w:tabs>
          <w:tab w:val="left" w:pos="0"/>
        </w:tabs>
        <w:spacing w:before="240"/>
        <w:jc w:val="both"/>
        <w:textAlignment w:val="auto"/>
        <w:rPr>
          <w:rFonts w:asciiTheme="minorHAnsi" w:hAnsiTheme="minorHAnsi" w:cstheme="minorHAnsi"/>
          <w:sz w:val="22"/>
          <w:szCs w:val="22"/>
        </w:rPr>
      </w:pPr>
      <w:r w:rsidRPr="0047054C">
        <w:rPr>
          <w:rFonts w:asciiTheme="minorHAnsi" w:eastAsia="Times New Roman" w:hAnsiTheme="minorHAnsi" w:cstheme="minorHAnsi"/>
          <w:b/>
          <w:kern w:val="0"/>
          <w:sz w:val="22"/>
          <w:szCs w:val="22"/>
          <w:lang w:eastAsia="pl-PL" w:bidi="ar-SA"/>
        </w:rPr>
        <w:t>Zamawiający:</w:t>
      </w:r>
    </w:p>
    <w:p w14:paraId="41026D7E" w14:textId="69C8211C" w:rsidR="00F52EC6" w:rsidRPr="0047054C" w:rsidRDefault="00472FEF" w:rsidP="0047054C">
      <w:pPr>
        <w:widowControl/>
        <w:tabs>
          <w:tab w:val="left" w:pos="0"/>
        </w:tabs>
        <w:jc w:val="both"/>
        <w:textAlignment w:val="auto"/>
        <w:rPr>
          <w:rFonts w:asciiTheme="minorHAnsi" w:eastAsia="Times New Roman" w:hAnsiTheme="minorHAnsi" w:cstheme="minorHAnsi"/>
          <w:bCs/>
          <w:kern w:val="0"/>
          <w:sz w:val="22"/>
          <w:szCs w:val="22"/>
          <w:lang w:eastAsia="pl-PL" w:bidi="ar-SA"/>
        </w:rPr>
      </w:pPr>
      <w:r w:rsidRPr="0047054C">
        <w:rPr>
          <w:rFonts w:asciiTheme="minorHAnsi" w:eastAsia="Times New Roman" w:hAnsiTheme="minorHAnsi" w:cstheme="minorHAnsi"/>
          <w:bCs/>
          <w:kern w:val="0"/>
          <w:sz w:val="22"/>
          <w:szCs w:val="22"/>
          <w:lang w:eastAsia="pl-PL" w:bidi="ar-SA"/>
        </w:rPr>
        <w:t>Gmina Kobylnica</w:t>
      </w:r>
    </w:p>
    <w:p w14:paraId="5F641850" w14:textId="77777777" w:rsidR="00D23868" w:rsidRPr="0047054C" w:rsidRDefault="00472FEF" w:rsidP="0047054C">
      <w:pPr>
        <w:widowControl/>
        <w:tabs>
          <w:tab w:val="left" w:pos="0"/>
        </w:tabs>
        <w:jc w:val="both"/>
        <w:textAlignment w:val="auto"/>
        <w:rPr>
          <w:rFonts w:asciiTheme="minorHAnsi" w:hAnsiTheme="minorHAnsi" w:cstheme="minorHAnsi"/>
          <w:sz w:val="22"/>
          <w:szCs w:val="22"/>
        </w:rPr>
      </w:pPr>
      <w:r w:rsidRPr="0047054C">
        <w:rPr>
          <w:rFonts w:asciiTheme="minorHAnsi" w:eastAsia="Times New Roman" w:hAnsiTheme="minorHAnsi" w:cstheme="minorHAnsi"/>
          <w:b/>
          <w:bCs/>
          <w:kern w:val="0"/>
          <w:sz w:val="22"/>
          <w:szCs w:val="22"/>
          <w:lang w:eastAsia="pl-PL" w:bidi="ar-SA"/>
        </w:rPr>
        <w:t>ul. Główna 20</w:t>
      </w:r>
    </w:p>
    <w:p w14:paraId="1E05B15F" w14:textId="77777777" w:rsidR="00D23868" w:rsidRPr="0047054C" w:rsidRDefault="00472FEF" w:rsidP="0047054C">
      <w:pPr>
        <w:widowControl/>
        <w:tabs>
          <w:tab w:val="left" w:pos="0"/>
        </w:tabs>
        <w:jc w:val="both"/>
        <w:textAlignment w:val="auto"/>
        <w:rPr>
          <w:rFonts w:asciiTheme="minorHAnsi" w:hAnsiTheme="minorHAnsi" w:cstheme="minorHAnsi"/>
          <w:sz w:val="22"/>
          <w:szCs w:val="22"/>
        </w:rPr>
      </w:pPr>
      <w:r w:rsidRPr="0047054C">
        <w:rPr>
          <w:rFonts w:asciiTheme="minorHAnsi" w:eastAsia="Times New Roman" w:hAnsiTheme="minorHAnsi" w:cstheme="minorHAnsi"/>
          <w:b/>
          <w:bCs/>
          <w:kern w:val="0"/>
          <w:sz w:val="22"/>
          <w:szCs w:val="22"/>
          <w:lang w:eastAsia="pl-PL" w:bidi="ar-SA"/>
        </w:rPr>
        <w:t>76 - 251 Kobylnica</w:t>
      </w:r>
    </w:p>
    <w:p w14:paraId="5B724A19" w14:textId="77777777" w:rsidR="00D23868" w:rsidRPr="0047054C" w:rsidRDefault="00472FEF" w:rsidP="0047054C">
      <w:pPr>
        <w:widowControl/>
        <w:tabs>
          <w:tab w:val="left" w:pos="0"/>
        </w:tabs>
        <w:jc w:val="both"/>
        <w:textAlignment w:val="auto"/>
        <w:rPr>
          <w:rFonts w:asciiTheme="minorHAnsi" w:hAnsiTheme="minorHAnsi" w:cstheme="minorHAnsi"/>
          <w:sz w:val="22"/>
          <w:szCs w:val="22"/>
        </w:rPr>
      </w:pPr>
      <w:r w:rsidRPr="0047054C">
        <w:rPr>
          <w:rFonts w:asciiTheme="minorHAnsi" w:eastAsia="Times New Roman" w:hAnsiTheme="minorHAnsi" w:cstheme="minorHAnsi"/>
          <w:b/>
          <w:bCs/>
          <w:kern w:val="0"/>
          <w:sz w:val="22"/>
          <w:szCs w:val="22"/>
          <w:lang w:val="it-IT" w:eastAsia="pl-PL" w:bidi="ar-SA"/>
        </w:rPr>
        <w:t>tel.: 59 842-90-70 do 71</w:t>
      </w:r>
    </w:p>
    <w:p w14:paraId="4A9190F3" w14:textId="77777777" w:rsidR="00D23868" w:rsidRPr="0047054C" w:rsidRDefault="00472FEF" w:rsidP="0047054C">
      <w:pPr>
        <w:widowControl/>
        <w:tabs>
          <w:tab w:val="left" w:pos="0"/>
        </w:tabs>
        <w:jc w:val="both"/>
        <w:textAlignment w:val="auto"/>
        <w:rPr>
          <w:rFonts w:asciiTheme="minorHAnsi" w:hAnsiTheme="minorHAnsi" w:cstheme="minorHAnsi"/>
          <w:sz w:val="22"/>
          <w:szCs w:val="22"/>
          <w:lang w:val="en-US"/>
        </w:rPr>
      </w:pPr>
      <w:r w:rsidRPr="0047054C">
        <w:rPr>
          <w:rFonts w:asciiTheme="minorHAnsi" w:eastAsia="Times New Roman" w:hAnsiTheme="minorHAnsi" w:cstheme="minorHAnsi"/>
          <w:b/>
          <w:bCs/>
          <w:kern w:val="0"/>
          <w:sz w:val="22"/>
          <w:szCs w:val="22"/>
          <w:lang w:val="it-IT" w:eastAsia="pl-PL" w:bidi="ar-SA"/>
        </w:rPr>
        <w:t>faks: 59 842-90-72</w:t>
      </w:r>
    </w:p>
    <w:p w14:paraId="6AAEDE1A" w14:textId="77777777" w:rsidR="00F52EC6" w:rsidRDefault="00472FEF" w:rsidP="00F52EC6">
      <w:pPr>
        <w:widowControl/>
        <w:tabs>
          <w:tab w:val="left" w:pos="0"/>
        </w:tabs>
        <w:spacing w:after="360"/>
        <w:jc w:val="both"/>
        <w:textAlignment w:val="auto"/>
        <w:rPr>
          <w:rFonts w:asciiTheme="minorHAnsi" w:eastAsia="Times New Roman" w:hAnsiTheme="minorHAnsi" w:cstheme="minorHAnsi"/>
          <w:bCs/>
          <w:kern w:val="0"/>
          <w:sz w:val="22"/>
          <w:szCs w:val="22"/>
          <w:lang w:val="it-IT" w:eastAsia="pl-PL" w:bidi="ar-SA"/>
        </w:rPr>
      </w:pPr>
      <w:r w:rsidRPr="0047054C">
        <w:rPr>
          <w:rFonts w:asciiTheme="minorHAnsi" w:eastAsia="Times New Roman" w:hAnsiTheme="minorHAnsi" w:cstheme="minorHAnsi"/>
          <w:bCs/>
          <w:kern w:val="0"/>
          <w:sz w:val="22"/>
          <w:szCs w:val="22"/>
          <w:lang w:val="it-IT" w:eastAsia="pl-PL" w:bidi="ar-SA"/>
        </w:rPr>
        <w:t xml:space="preserve">e-mail: </w:t>
      </w:r>
      <w:hyperlink r:id="rId8" w:history="1">
        <w:r w:rsidRPr="0047054C">
          <w:rPr>
            <w:rStyle w:val="Hipercze"/>
            <w:rFonts w:asciiTheme="minorHAnsi" w:eastAsia="Times New Roman" w:hAnsiTheme="minorHAnsi" w:cstheme="minorHAnsi"/>
            <w:bCs/>
            <w:kern w:val="0"/>
            <w:sz w:val="22"/>
            <w:szCs w:val="22"/>
            <w:lang w:val="it-IT" w:eastAsia="pl-PL" w:bidi="ar-SA"/>
          </w:rPr>
          <w:t>kobylnica@kobylnica.pl</w:t>
        </w:r>
      </w:hyperlink>
      <w:r w:rsidRPr="0047054C">
        <w:rPr>
          <w:rFonts w:asciiTheme="minorHAnsi" w:eastAsia="Times New Roman" w:hAnsiTheme="minorHAnsi" w:cstheme="minorHAnsi"/>
          <w:bCs/>
          <w:kern w:val="0"/>
          <w:sz w:val="22"/>
          <w:szCs w:val="22"/>
          <w:lang w:val="it-IT" w:eastAsia="pl-PL" w:bidi="ar-SA"/>
        </w:rPr>
        <w:t xml:space="preserve"> </w:t>
      </w:r>
    </w:p>
    <w:p w14:paraId="19C5F3DB" w14:textId="518B7E29" w:rsidR="00D23868" w:rsidRPr="00F52EC6" w:rsidRDefault="00472FEF" w:rsidP="00F52EC6">
      <w:pPr>
        <w:widowControl/>
        <w:tabs>
          <w:tab w:val="left" w:pos="0"/>
        </w:tabs>
        <w:spacing w:after="360"/>
        <w:jc w:val="right"/>
        <w:textAlignment w:val="auto"/>
        <w:rPr>
          <w:rFonts w:asciiTheme="minorHAnsi" w:eastAsia="Times New Roman" w:hAnsiTheme="minorHAnsi" w:cstheme="minorHAnsi"/>
          <w:b/>
          <w:kern w:val="0"/>
          <w:lang w:eastAsia="pl-PL" w:bidi="ar-SA"/>
        </w:rPr>
      </w:pPr>
      <w:r w:rsidRPr="00F52EC6">
        <w:rPr>
          <w:rFonts w:asciiTheme="minorHAnsi" w:eastAsia="Times New Roman" w:hAnsiTheme="minorHAnsi" w:cstheme="minorHAnsi"/>
          <w:b/>
          <w:kern w:val="0"/>
          <w:lang w:eastAsia="pl-PL" w:bidi="ar-SA"/>
        </w:rPr>
        <w:t xml:space="preserve">Wykonawcy </w:t>
      </w:r>
      <w:r w:rsidR="00F52EC6" w:rsidRPr="00F52EC6">
        <w:rPr>
          <w:rFonts w:asciiTheme="minorHAnsi" w:eastAsia="Times New Roman" w:hAnsiTheme="minorHAnsi" w:cstheme="minorHAnsi"/>
          <w:b/>
          <w:kern w:val="0"/>
          <w:lang w:eastAsia="pl-PL" w:bidi="ar-SA"/>
        </w:rPr>
        <w:br/>
      </w:r>
      <w:r w:rsidRPr="00F52EC6">
        <w:rPr>
          <w:rFonts w:asciiTheme="minorHAnsi" w:eastAsia="Times New Roman" w:hAnsiTheme="minorHAnsi" w:cstheme="minorHAnsi"/>
          <w:b/>
          <w:kern w:val="0"/>
          <w:lang w:eastAsia="pl-PL" w:bidi="ar-SA"/>
        </w:rPr>
        <w:t>ubiegający się o udzielenie niniejszego zamówienia</w:t>
      </w:r>
    </w:p>
    <w:p w14:paraId="6E5876B3" w14:textId="7316523C" w:rsidR="00D23868" w:rsidRPr="00F52EC6" w:rsidRDefault="00472FEF" w:rsidP="00F52EC6">
      <w:pPr>
        <w:pStyle w:val="Tytu"/>
        <w:spacing w:before="360"/>
        <w:rPr>
          <w:b/>
          <w:bCs/>
          <w:sz w:val="24"/>
          <w:szCs w:val="24"/>
        </w:rPr>
      </w:pPr>
      <w:r w:rsidRPr="00F52EC6">
        <w:rPr>
          <w:rFonts w:eastAsia="Times New Roman"/>
          <w:b/>
          <w:bCs/>
          <w:sz w:val="24"/>
          <w:szCs w:val="24"/>
          <w:lang w:eastAsia="pl-PL" w:bidi="ar-SA"/>
        </w:rPr>
        <w:t xml:space="preserve">WYJAŚNIENIE </w:t>
      </w:r>
      <w:r w:rsidR="00F00CDE" w:rsidRPr="00F52EC6">
        <w:rPr>
          <w:rFonts w:eastAsia="Times New Roman"/>
          <w:b/>
          <w:bCs/>
          <w:sz w:val="24"/>
          <w:szCs w:val="24"/>
          <w:lang w:eastAsia="pl-PL" w:bidi="ar-SA"/>
        </w:rPr>
        <w:t xml:space="preserve">i ZMIANA </w:t>
      </w:r>
      <w:r w:rsidRPr="00F52EC6">
        <w:rPr>
          <w:rFonts w:eastAsia="Times New Roman"/>
          <w:b/>
          <w:bCs/>
          <w:sz w:val="24"/>
          <w:szCs w:val="24"/>
          <w:lang w:eastAsia="pl-PL" w:bidi="ar-SA"/>
        </w:rPr>
        <w:t>TREŚCI</w:t>
      </w:r>
      <w:r w:rsidRPr="00F52EC6">
        <w:rPr>
          <w:b/>
          <w:bCs/>
          <w:sz w:val="24"/>
          <w:szCs w:val="24"/>
        </w:rPr>
        <w:t xml:space="preserve"> </w:t>
      </w:r>
      <w:r w:rsidRPr="00F52EC6">
        <w:rPr>
          <w:rFonts w:eastAsia="Times New Roman"/>
          <w:b/>
          <w:bCs/>
          <w:sz w:val="24"/>
          <w:szCs w:val="24"/>
          <w:lang w:eastAsia="pl-PL" w:bidi="ar-SA"/>
        </w:rPr>
        <w:t>SPECYFIKACJI ISTOTNYCH WARUNKÓW ZAMÓWIENIA (SIWZ)</w:t>
      </w:r>
    </w:p>
    <w:p w14:paraId="52CEAE28" w14:textId="77777777" w:rsidR="008E0987" w:rsidRPr="0047054C" w:rsidRDefault="00472FEF" w:rsidP="00F52EC6">
      <w:pPr>
        <w:spacing w:before="120" w:after="120" w:line="276" w:lineRule="auto"/>
        <w:rPr>
          <w:rFonts w:asciiTheme="minorHAnsi" w:hAnsiTheme="minorHAnsi" w:cstheme="minorHAnsi"/>
          <w:b/>
          <w:bCs/>
          <w:sz w:val="22"/>
          <w:szCs w:val="22"/>
        </w:rPr>
      </w:pPr>
      <w:bookmarkStart w:id="0" w:name="_Hlk11741589"/>
      <w:bookmarkStart w:id="1" w:name="_Hlk10791084"/>
      <w:bookmarkStart w:id="2" w:name="_Hlk13220075"/>
      <w:r w:rsidRPr="0047054C">
        <w:rPr>
          <w:rFonts w:asciiTheme="minorHAnsi" w:eastAsia="Times New Roman" w:hAnsiTheme="minorHAnsi" w:cstheme="minorHAnsi"/>
          <w:b/>
          <w:kern w:val="0"/>
          <w:sz w:val="22"/>
          <w:szCs w:val="22"/>
          <w:lang w:eastAsia="pl-PL" w:bidi="ar-SA"/>
        </w:rPr>
        <w:t xml:space="preserve">w postępowaniu o udzielenie zamówienia publicznego </w:t>
      </w:r>
      <w:r w:rsidR="008E0987" w:rsidRPr="0047054C">
        <w:rPr>
          <w:rFonts w:asciiTheme="minorHAnsi" w:eastAsia="Times New Roman" w:hAnsiTheme="minorHAnsi" w:cstheme="minorHAnsi"/>
          <w:b/>
          <w:kern w:val="0"/>
          <w:sz w:val="22"/>
          <w:szCs w:val="22"/>
          <w:lang w:eastAsia="pl-PL" w:bidi="ar-SA"/>
        </w:rPr>
        <w:t xml:space="preserve">prowadzonego w trybie przetargu nieograniczonego </w:t>
      </w:r>
      <w:r w:rsidR="008E0987" w:rsidRPr="0047054C">
        <w:rPr>
          <w:rFonts w:asciiTheme="minorHAnsi" w:hAnsiTheme="minorHAnsi" w:cstheme="minorHAnsi"/>
          <w:b/>
          <w:bCs/>
          <w:sz w:val="22"/>
          <w:szCs w:val="22"/>
        </w:rPr>
        <w:t>zgodnie z przepisami ustawy z dnia 29 stycznia 2004 r. Prawo zamówień publicznych (</w:t>
      </w:r>
      <w:proofErr w:type="spellStart"/>
      <w:r w:rsidR="008E0987" w:rsidRPr="0047054C">
        <w:rPr>
          <w:rFonts w:asciiTheme="minorHAnsi" w:hAnsiTheme="minorHAnsi" w:cstheme="minorHAnsi"/>
          <w:b/>
          <w:bCs/>
          <w:sz w:val="22"/>
          <w:szCs w:val="22"/>
        </w:rPr>
        <w:t>t.j</w:t>
      </w:r>
      <w:proofErr w:type="spellEnd"/>
      <w:r w:rsidR="008E0987" w:rsidRPr="0047054C">
        <w:rPr>
          <w:rFonts w:asciiTheme="minorHAnsi" w:hAnsiTheme="minorHAnsi" w:cstheme="minorHAnsi"/>
          <w:b/>
          <w:bCs/>
          <w:sz w:val="22"/>
          <w:szCs w:val="22"/>
        </w:rPr>
        <w:t xml:space="preserve">. Dz. U. z 2019 r., poz. 1843 ze zm.), o wartości szacunkowej poniżej kwoty określonej w przepisach wydanych na podstawie art. 11 ust. 8 ustawy </w:t>
      </w:r>
      <w:proofErr w:type="spellStart"/>
      <w:r w:rsidR="008E0987" w:rsidRPr="0047054C">
        <w:rPr>
          <w:rFonts w:asciiTheme="minorHAnsi" w:hAnsiTheme="minorHAnsi" w:cstheme="minorHAnsi"/>
          <w:b/>
          <w:bCs/>
          <w:sz w:val="22"/>
          <w:szCs w:val="22"/>
        </w:rPr>
        <w:t>p.z.p</w:t>
      </w:r>
      <w:proofErr w:type="spellEnd"/>
      <w:r w:rsidR="008E0987" w:rsidRPr="0047054C">
        <w:rPr>
          <w:rFonts w:asciiTheme="minorHAnsi" w:hAnsiTheme="minorHAnsi" w:cstheme="minorHAnsi"/>
          <w:b/>
          <w:bCs/>
          <w:sz w:val="22"/>
          <w:szCs w:val="22"/>
        </w:rPr>
        <w:t>., którego przedmiotem jest robota budowlana pn.:</w:t>
      </w:r>
    </w:p>
    <w:p w14:paraId="5DFC1B8E" w14:textId="60B543EC" w:rsidR="008E0987" w:rsidRPr="0047054C" w:rsidRDefault="008E0987" w:rsidP="00F52EC6">
      <w:pPr>
        <w:pStyle w:val="Stopka"/>
        <w:tabs>
          <w:tab w:val="left" w:pos="1276"/>
        </w:tabs>
        <w:spacing w:before="120" w:after="120" w:line="276" w:lineRule="auto"/>
        <w:rPr>
          <w:rFonts w:asciiTheme="minorHAnsi" w:hAnsiTheme="minorHAnsi" w:cstheme="minorHAnsi"/>
          <w:b/>
          <w:bCs/>
        </w:rPr>
      </w:pPr>
      <w:r w:rsidRPr="0047054C">
        <w:rPr>
          <w:rFonts w:asciiTheme="minorHAnsi" w:hAnsiTheme="minorHAnsi" w:cstheme="minorHAnsi"/>
          <w:b/>
          <w:bCs/>
        </w:rPr>
        <w:t>„Zaprojektowanie i budowa energooszczędnego oświetlenia drogowego typu LED w pasach drogowych dróg gminnych dla wybranych miejscowości na terenie Gminy Kobylnica w formule partnerstwa publiczno-prywatnego wraz z jego utrzymaniem”</w:t>
      </w:r>
      <w:r w:rsidR="00225D9E">
        <w:rPr>
          <w:rFonts w:asciiTheme="minorHAnsi" w:hAnsiTheme="minorHAnsi" w:cstheme="minorHAnsi"/>
          <w:b/>
          <w:bCs/>
        </w:rPr>
        <w:t xml:space="preserve"> </w:t>
      </w:r>
      <w:r w:rsidR="00225D9E" w:rsidRPr="00FA05FE">
        <w:rPr>
          <w:rFonts w:asciiTheme="minorHAnsi" w:hAnsiTheme="minorHAnsi" w:cstheme="minorHAnsi"/>
          <w:b/>
          <w:bCs/>
          <w:color w:val="4472C4" w:themeColor="accent1"/>
        </w:rPr>
        <w:t>opublikowanego w BZP pod nr 538176-N-2020.</w:t>
      </w:r>
    </w:p>
    <w:bookmarkEnd w:id="0"/>
    <w:bookmarkEnd w:id="1"/>
    <w:bookmarkEnd w:id="2"/>
    <w:p w14:paraId="2BBA0D6C" w14:textId="2083F9AF" w:rsidR="00D23868" w:rsidRPr="0047054C" w:rsidRDefault="00472FEF" w:rsidP="00F52EC6">
      <w:pPr>
        <w:widowControl/>
        <w:spacing w:before="120" w:after="120" w:line="276" w:lineRule="auto"/>
        <w:textAlignment w:val="auto"/>
        <w:rPr>
          <w:rFonts w:asciiTheme="minorHAnsi" w:hAnsiTheme="minorHAnsi" w:cstheme="minorHAnsi"/>
          <w:sz w:val="22"/>
          <w:szCs w:val="22"/>
        </w:rPr>
      </w:pPr>
      <w:r w:rsidRPr="0047054C">
        <w:rPr>
          <w:rFonts w:asciiTheme="minorHAnsi" w:eastAsia="Times New Roman" w:hAnsiTheme="minorHAnsi" w:cstheme="minorHAnsi"/>
          <w:kern w:val="0"/>
          <w:sz w:val="22"/>
          <w:szCs w:val="22"/>
          <w:lang w:eastAsia="pl-PL" w:bidi="ar-SA"/>
        </w:rPr>
        <w:t>Gmina Kobylnica, jako Zamawiający w przedmiotowym postępowaniu o udzielenie zamówienia publicznego, działając na podstawie art. 38 ust. 1 i 2 ustawy z dnia 29 stycznia 2004 r. – Prawo zamówień publicznych (t. j.</w:t>
      </w:r>
      <w:r w:rsidR="008A3685">
        <w:rPr>
          <w:rFonts w:asciiTheme="minorHAnsi" w:eastAsia="Times New Roman" w:hAnsiTheme="minorHAnsi" w:cstheme="minorHAnsi"/>
          <w:kern w:val="0"/>
          <w:sz w:val="22"/>
          <w:szCs w:val="22"/>
          <w:lang w:eastAsia="pl-PL" w:bidi="ar-SA"/>
        </w:rPr>
        <w:t xml:space="preserve"> </w:t>
      </w:r>
      <w:r w:rsidR="00DB5A7F" w:rsidRPr="00DB5A7F">
        <w:rPr>
          <w:rFonts w:asciiTheme="minorHAnsi" w:eastAsia="Times New Roman" w:hAnsiTheme="minorHAnsi" w:cstheme="minorHAnsi"/>
          <w:kern w:val="0"/>
          <w:sz w:val="22"/>
          <w:szCs w:val="22"/>
          <w:lang w:eastAsia="pl-PL" w:bidi="ar-SA"/>
        </w:rPr>
        <w:t>Dz.</w:t>
      </w:r>
      <w:r w:rsidR="00DB5A7F">
        <w:rPr>
          <w:rFonts w:asciiTheme="minorHAnsi" w:eastAsia="Times New Roman" w:hAnsiTheme="minorHAnsi" w:cstheme="minorHAnsi"/>
          <w:kern w:val="0"/>
          <w:sz w:val="22"/>
          <w:szCs w:val="22"/>
          <w:lang w:eastAsia="pl-PL" w:bidi="ar-SA"/>
        </w:rPr>
        <w:t xml:space="preserve"> </w:t>
      </w:r>
      <w:r w:rsidR="00DB5A7F" w:rsidRPr="00DB5A7F">
        <w:rPr>
          <w:rFonts w:asciiTheme="minorHAnsi" w:eastAsia="Times New Roman" w:hAnsiTheme="minorHAnsi" w:cstheme="minorHAnsi"/>
          <w:kern w:val="0"/>
          <w:sz w:val="22"/>
          <w:szCs w:val="22"/>
          <w:lang w:eastAsia="pl-PL" w:bidi="ar-SA"/>
        </w:rPr>
        <w:t>U.</w:t>
      </w:r>
      <w:r w:rsidR="00DB5A7F">
        <w:rPr>
          <w:rFonts w:asciiTheme="minorHAnsi" w:eastAsia="Times New Roman" w:hAnsiTheme="minorHAnsi" w:cstheme="minorHAnsi"/>
          <w:kern w:val="0"/>
          <w:sz w:val="22"/>
          <w:szCs w:val="22"/>
          <w:lang w:eastAsia="pl-PL" w:bidi="ar-SA"/>
        </w:rPr>
        <w:t xml:space="preserve"> z </w:t>
      </w:r>
      <w:r w:rsidR="00DB5A7F" w:rsidRPr="00DB5A7F">
        <w:rPr>
          <w:rFonts w:asciiTheme="minorHAnsi" w:eastAsia="Times New Roman" w:hAnsiTheme="minorHAnsi" w:cstheme="minorHAnsi"/>
          <w:kern w:val="0"/>
          <w:sz w:val="22"/>
          <w:szCs w:val="22"/>
          <w:lang w:eastAsia="pl-PL" w:bidi="ar-SA"/>
        </w:rPr>
        <w:t>2019</w:t>
      </w:r>
      <w:r w:rsidR="00DB5A7F">
        <w:rPr>
          <w:rFonts w:asciiTheme="minorHAnsi" w:eastAsia="Times New Roman" w:hAnsiTheme="minorHAnsi" w:cstheme="minorHAnsi"/>
          <w:kern w:val="0"/>
          <w:sz w:val="22"/>
          <w:szCs w:val="22"/>
          <w:lang w:eastAsia="pl-PL" w:bidi="ar-SA"/>
        </w:rPr>
        <w:t xml:space="preserve"> r., poz. </w:t>
      </w:r>
      <w:r w:rsidR="00DB5A7F" w:rsidRPr="00DB5A7F">
        <w:rPr>
          <w:rFonts w:asciiTheme="minorHAnsi" w:eastAsia="Times New Roman" w:hAnsiTheme="minorHAnsi" w:cstheme="minorHAnsi"/>
          <w:kern w:val="0"/>
          <w:sz w:val="22"/>
          <w:szCs w:val="22"/>
          <w:lang w:eastAsia="pl-PL" w:bidi="ar-SA"/>
        </w:rPr>
        <w:t xml:space="preserve">1843 </w:t>
      </w:r>
      <w:r w:rsidR="00DB5A7F">
        <w:rPr>
          <w:rFonts w:asciiTheme="minorHAnsi" w:eastAsia="Times New Roman" w:hAnsiTheme="minorHAnsi" w:cstheme="minorHAnsi"/>
          <w:kern w:val="0"/>
          <w:sz w:val="22"/>
          <w:szCs w:val="22"/>
          <w:lang w:eastAsia="pl-PL" w:bidi="ar-SA"/>
        </w:rPr>
        <w:t>ze zm.</w:t>
      </w:r>
      <w:r w:rsidRPr="0047054C">
        <w:rPr>
          <w:rFonts w:asciiTheme="minorHAnsi" w:eastAsia="Times New Roman" w:hAnsiTheme="minorHAnsi" w:cstheme="minorHAnsi"/>
          <w:kern w:val="0"/>
          <w:sz w:val="22"/>
          <w:szCs w:val="22"/>
          <w:lang w:eastAsia="pl-PL" w:bidi="ar-SA"/>
        </w:rPr>
        <w:t>), zwanej dalej „Ustawą”, zawiadamia, iż wniesiono wnioski dot. treści specyfikacji istotnych warunków zamówienia, zwanej dalej „SIWZ”. Treść wniosków wraz z odpowiedzią Zamawiającego zestawiono poniżej.</w:t>
      </w:r>
    </w:p>
    <w:p w14:paraId="2817DF25" w14:textId="77777777" w:rsidR="00D23868" w:rsidRPr="0047054C" w:rsidRDefault="00472FEF" w:rsidP="00F52EC6">
      <w:pPr>
        <w:pStyle w:val="Standard"/>
        <w:spacing w:before="360" w:after="120"/>
        <w:rPr>
          <w:rFonts w:asciiTheme="minorHAnsi" w:hAnsiTheme="minorHAnsi" w:cstheme="minorHAnsi"/>
          <w:b/>
          <w:bCs/>
        </w:rPr>
      </w:pPr>
      <w:r w:rsidRPr="0047054C">
        <w:rPr>
          <w:rFonts w:asciiTheme="minorHAnsi" w:hAnsiTheme="minorHAnsi" w:cstheme="minorHAnsi"/>
          <w:b/>
          <w:bCs/>
        </w:rPr>
        <w:t>Pytanie nr 1:</w:t>
      </w:r>
    </w:p>
    <w:p w14:paraId="36D85433" w14:textId="77777777" w:rsidR="008E0987" w:rsidRPr="0047054C" w:rsidRDefault="008E0987"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Prosimy o wskazanie czy Zamawiający dopuszcza zastąpienie </w:t>
      </w:r>
      <w:r w:rsidRPr="0047054C">
        <w:rPr>
          <w:rFonts w:asciiTheme="minorHAnsi" w:hAnsiTheme="minorHAnsi" w:cstheme="minorHAnsi"/>
          <w:b/>
          <w:bCs/>
          <w:sz w:val="22"/>
          <w:szCs w:val="22"/>
        </w:rPr>
        <w:t>art. 3.1.5</w:t>
      </w:r>
      <w:r w:rsidRPr="0047054C">
        <w:rPr>
          <w:rFonts w:asciiTheme="minorHAnsi" w:hAnsiTheme="minorHAnsi" w:cstheme="minorHAnsi"/>
          <w:sz w:val="22"/>
          <w:szCs w:val="22"/>
        </w:rPr>
        <w:t xml:space="preserve"> załącznika nr 2 do SIWZ postanowieniem o treści: </w:t>
      </w:r>
    </w:p>
    <w:p w14:paraId="2423067D" w14:textId="77777777" w:rsidR="008E0987" w:rsidRPr="0047054C" w:rsidRDefault="008E0987"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„3.1.5 </w:t>
      </w:r>
      <w:r w:rsidRPr="0047054C">
        <w:rPr>
          <w:rFonts w:asciiTheme="minorHAnsi" w:hAnsiTheme="minorHAnsi" w:cstheme="minorHAnsi"/>
          <w:spacing w:val="4"/>
          <w:sz w:val="22"/>
          <w:szCs w:val="22"/>
        </w:rPr>
        <w:t>jest właścicielem Nieruchomości lub dysponuje do niej tytułem prawnym upoważniającym do zawarcia Umowy Użyczenia  z Partnerem Prywatnym na cały okres Umowy i w celu jej zawarcia podjął wszystkie niezbędne uchwały oraz zapewnia możliwość realizacji niniejszej Umowy przez Partnera Prywatnego poprzez rozpoczęcie prac budowlanych przez Podmiot Prywatny na Nieruchomości, najpóźniej w dniu uzyskania niezbędnych zgód administracyjnych do tego uprawniających.</w:t>
      </w:r>
      <w:r w:rsidRPr="0047054C">
        <w:rPr>
          <w:rFonts w:asciiTheme="minorHAnsi" w:hAnsiTheme="minorHAnsi" w:cstheme="minorHAnsi"/>
          <w:sz w:val="22"/>
          <w:szCs w:val="22"/>
        </w:rPr>
        <w:t xml:space="preserve">”? </w:t>
      </w:r>
    </w:p>
    <w:p w14:paraId="6EBCBAB4" w14:textId="77777777" w:rsidR="008E0987" w:rsidRPr="0047054C" w:rsidRDefault="008E0987"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konieczne ponieważ na etapie zawarcia umowy Podmiot Publiczny jest dysponentem wszystkich informacji o nieruchomościach, na których mają być prowadzone prace budowlane przez Partnera Prywatnego, zaś Partner Prywatny przystępuje do Umowy w sytuacji niewiedzy co do tego czy na wszystkich nieruchomościach objętych umową możliwe będzie przeprowadzenie prac budowlanych. Z projektu umowy wynika, że część nieruchomości nie stanowi własności Podmiotu Publicznego. Wobec powyższego, ryzyko związane z niepewnością co do tego czy na wszystkich nieruchomościach będzie możliwe podjęcie prac budowlanych nie może obciążać Partnera Prywatnego.</w:t>
      </w:r>
    </w:p>
    <w:p w14:paraId="59538EAA" w14:textId="77777777" w:rsidR="00D23868" w:rsidRPr="0047054C" w:rsidRDefault="00472FEF" w:rsidP="00F52EC6">
      <w:pPr>
        <w:pStyle w:val="Standard"/>
        <w:spacing w:before="120" w:after="120"/>
        <w:rPr>
          <w:rFonts w:asciiTheme="minorHAnsi" w:hAnsiTheme="minorHAnsi" w:cstheme="minorHAnsi"/>
        </w:rPr>
      </w:pPr>
      <w:r w:rsidRPr="0047054C">
        <w:rPr>
          <w:rFonts w:asciiTheme="minorHAnsi" w:hAnsiTheme="minorHAnsi" w:cstheme="minorHAnsi"/>
        </w:rPr>
        <w:lastRenderedPageBreak/>
        <w:t>Prosimy o potwierdzenie, że Zamawiający załączył do SIWZ całą dokumentację projektową i techniczną potrzebną do wykonania przedmiotu zamówienia oraz że dokumentacja ta jest kompletna i odzwierciedla stan faktyczny w zakresie warunków realizacji zamówienia, zaś brak jakichkolwiek dokumentów istotnych dla oceny warunków realizacji inwestycji nie obciąży Wykonawcy.</w:t>
      </w:r>
    </w:p>
    <w:p w14:paraId="7594F296" w14:textId="77777777" w:rsidR="00D23868" w:rsidRPr="00582397" w:rsidRDefault="00472FEF" w:rsidP="00F52EC6">
      <w:pPr>
        <w:pStyle w:val="Standard"/>
        <w:spacing w:before="120" w:after="120"/>
        <w:rPr>
          <w:rFonts w:asciiTheme="minorHAnsi" w:hAnsiTheme="minorHAnsi" w:cstheme="minorHAnsi"/>
          <w:b/>
          <w:bCs/>
        </w:rPr>
      </w:pPr>
      <w:r w:rsidRPr="00582397">
        <w:rPr>
          <w:rFonts w:asciiTheme="minorHAnsi" w:hAnsiTheme="minorHAnsi" w:cstheme="minorHAnsi"/>
          <w:b/>
          <w:bCs/>
        </w:rPr>
        <w:t>Odpowiedź na pytanie nr 1:</w:t>
      </w:r>
    </w:p>
    <w:p w14:paraId="0392CBA3" w14:textId="145FC151" w:rsidR="00872613" w:rsidRPr="0047054C" w:rsidRDefault="00872613" w:rsidP="00F52EC6">
      <w:pPr>
        <w:pStyle w:val="Standard"/>
        <w:spacing w:before="120" w:after="120"/>
        <w:rPr>
          <w:rFonts w:asciiTheme="minorHAnsi" w:hAnsiTheme="minorHAnsi" w:cstheme="minorHAnsi"/>
        </w:rPr>
      </w:pPr>
      <w:bookmarkStart w:id="3" w:name="_Hlk42686101"/>
      <w:r w:rsidRPr="0047054C">
        <w:rPr>
          <w:rFonts w:asciiTheme="minorHAnsi" w:hAnsiTheme="minorHAnsi" w:cstheme="minorHAnsi"/>
        </w:rPr>
        <w:t>Podmiot Publiczny</w:t>
      </w:r>
      <w:r w:rsidR="00EE77A2" w:rsidRPr="00582397">
        <w:rPr>
          <w:rFonts w:asciiTheme="minorHAnsi" w:hAnsiTheme="minorHAnsi" w:cstheme="minorHAnsi"/>
        </w:rPr>
        <w:t xml:space="preserve"> pozostawia </w:t>
      </w:r>
      <w:r w:rsidRPr="0047054C">
        <w:rPr>
          <w:rFonts w:asciiTheme="minorHAnsi" w:hAnsiTheme="minorHAnsi" w:cstheme="minorHAnsi"/>
        </w:rPr>
        <w:t xml:space="preserve">w tym zakresie </w:t>
      </w:r>
      <w:r w:rsidR="00EE77A2" w:rsidRPr="00582397">
        <w:rPr>
          <w:rFonts w:asciiTheme="minorHAnsi" w:hAnsiTheme="minorHAnsi" w:cstheme="minorHAnsi"/>
        </w:rPr>
        <w:t xml:space="preserve">postanowienia </w:t>
      </w:r>
      <w:r w:rsidR="00275D86" w:rsidRPr="0047054C">
        <w:rPr>
          <w:rFonts w:asciiTheme="minorHAnsi" w:hAnsiTheme="minorHAnsi" w:cstheme="minorHAnsi"/>
        </w:rPr>
        <w:t xml:space="preserve">Projektu umowy stanowiącego Załącznik nr 2 do SIWZ </w:t>
      </w:r>
      <w:r w:rsidR="00EE77A2" w:rsidRPr="0047054C">
        <w:rPr>
          <w:rFonts w:asciiTheme="minorHAnsi" w:hAnsiTheme="minorHAnsi" w:cstheme="minorHAnsi"/>
        </w:rPr>
        <w:t xml:space="preserve">bez zmian. </w:t>
      </w:r>
      <w:r w:rsidR="0026155F" w:rsidRPr="0047054C">
        <w:rPr>
          <w:rFonts w:asciiTheme="minorHAnsi" w:hAnsiTheme="minorHAnsi" w:cstheme="minorHAnsi"/>
        </w:rPr>
        <w:t>Podmiot Publiczny wskazuje, że Projekt umowy zawiera wystarczające gwarancje, potwierdza</w:t>
      </w:r>
      <w:r w:rsidR="0053226E" w:rsidRPr="0047054C">
        <w:rPr>
          <w:rFonts w:asciiTheme="minorHAnsi" w:hAnsiTheme="minorHAnsi" w:cstheme="minorHAnsi"/>
        </w:rPr>
        <w:t>jące, iż na czas trwania całej U</w:t>
      </w:r>
      <w:r w:rsidR="0026155F" w:rsidRPr="0047054C">
        <w:rPr>
          <w:rFonts w:asciiTheme="minorHAnsi" w:hAnsiTheme="minorHAnsi" w:cstheme="minorHAnsi"/>
        </w:rPr>
        <w:t xml:space="preserve">mowy o PPP, Partnerowi Prywatnemu będzie zapewniony dostęp do Nieruchomości pozwalający na realizację Przedsięwzięcia. </w:t>
      </w:r>
    </w:p>
    <w:p w14:paraId="6E2B54BB" w14:textId="75DABBD3" w:rsidR="0068242E" w:rsidRPr="00582397" w:rsidRDefault="00C22095" w:rsidP="00F52EC6">
      <w:pPr>
        <w:pStyle w:val="Standard"/>
        <w:spacing w:before="120" w:after="120"/>
        <w:rPr>
          <w:rFonts w:asciiTheme="minorHAnsi" w:hAnsiTheme="minorHAnsi" w:cstheme="minorHAnsi"/>
        </w:rPr>
      </w:pPr>
      <w:r w:rsidRPr="0047054C">
        <w:rPr>
          <w:rFonts w:asciiTheme="minorHAnsi" w:hAnsiTheme="minorHAnsi" w:cstheme="minorHAnsi"/>
        </w:rPr>
        <w:t xml:space="preserve">Jednocześnie </w:t>
      </w:r>
      <w:r w:rsidR="0026155F" w:rsidRPr="0047054C">
        <w:rPr>
          <w:rFonts w:asciiTheme="minorHAnsi" w:hAnsiTheme="minorHAnsi" w:cstheme="minorHAnsi"/>
        </w:rPr>
        <w:t>Podmiot Publiczny</w:t>
      </w:r>
      <w:r w:rsidRPr="0047054C">
        <w:rPr>
          <w:rFonts w:asciiTheme="minorHAnsi" w:hAnsiTheme="minorHAnsi" w:cstheme="minorHAnsi"/>
        </w:rPr>
        <w:t xml:space="preserve"> wskazuje, że załączył do SIWZ pełną dokumentację projektową i techniczną. Ryzyka wynikające z braku jakichkolwiek dokumentów będą ponoszone przez Strony na zasadach określonych w </w:t>
      </w:r>
      <w:r w:rsidR="00872613" w:rsidRPr="0047054C">
        <w:rPr>
          <w:rFonts w:asciiTheme="minorHAnsi" w:hAnsiTheme="minorHAnsi" w:cstheme="minorHAnsi"/>
        </w:rPr>
        <w:t xml:space="preserve">Projekcie umowy stanowiącego Załącznik nr 2 do SIWZ. </w:t>
      </w:r>
    </w:p>
    <w:bookmarkEnd w:id="3"/>
    <w:p w14:paraId="0F5E8E09"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p>
    <w:p w14:paraId="397BABBD" w14:textId="77777777" w:rsidR="001C344C" w:rsidRPr="0047054C" w:rsidRDefault="001C344C"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bCs/>
          <w:color w:val="auto"/>
          <w:lang w:val="pl-PL"/>
        </w:rPr>
        <w:t xml:space="preserve">art. </w:t>
      </w:r>
      <w:r w:rsidRPr="0047054C">
        <w:rPr>
          <w:rFonts w:asciiTheme="minorHAnsi" w:hAnsiTheme="minorHAnsi" w:cstheme="minorHAnsi"/>
          <w:b/>
          <w:bCs/>
          <w:lang w:val="pl-PL"/>
        </w:rPr>
        <w:t>3.2.8</w:t>
      </w:r>
      <w:r w:rsidRPr="0047054C">
        <w:rPr>
          <w:rFonts w:asciiTheme="minorHAnsi" w:hAnsiTheme="minorHAnsi" w:cstheme="minorHAnsi"/>
          <w:lang w:val="pl-PL"/>
        </w:rPr>
        <w:t xml:space="preserve"> załącznika nr 2 do SIWZ </w:t>
      </w:r>
      <w:r w:rsidR="00E43B2F" w:rsidRPr="0047054C">
        <w:rPr>
          <w:rFonts w:asciiTheme="minorHAnsi" w:hAnsiTheme="minorHAnsi" w:cstheme="minorHAnsi"/>
          <w:lang w:val="pl-PL"/>
        </w:rPr>
        <w:br/>
      </w:r>
      <w:r w:rsidRPr="0047054C">
        <w:rPr>
          <w:rFonts w:asciiTheme="minorHAnsi" w:hAnsiTheme="minorHAnsi" w:cstheme="minorHAnsi"/>
          <w:lang w:val="pl-PL"/>
        </w:rPr>
        <w:t xml:space="preserve">postanowieniem o treści: </w:t>
      </w:r>
    </w:p>
    <w:p w14:paraId="58783B8A" w14:textId="298FD3AF"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„3.2.8 współdziałania z Partnerem Prywatnym we wszelkich sprawach związanych z realizacją Umowy, w tym w szczególności związanych z uzyskaniem decyzji administracyjnych dotyczących Przedsięwzięcia, oraz – w przypadkach, gdy okaże się, że Podmiot Publiczny </w:t>
      </w:r>
      <w:r w:rsidRPr="0047054C">
        <w:rPr>
          <w:rFonts w:asciiTheme="minorHAnsi" w:hAnsiTheme="minorHAnsi" w:cstheme="minorHAnsi"/>
          <w:spacing w:val="4"/>
          <w:sz w:val="22"/>
          <w:szCs w:val="22"/>
        </w:rPr>
        <w:t>nie jest właścicielem części Nieruchomości – do pomocy w zapewnieniu Partnerowi Prywatnemu prawa do dysponowania taką częścią Nieruchomości na cele budowlane zaś niezapewnienie takiego prawa Podmiotowi Prywatnemu nie może skutkować jego odpowiedzialnością z tytułu opóźnienia w realizacji Umowy</w:t>
      </w:r>
      <w:r w:rsidRPr="0047054C">
        <w:rPr>
          <w:rFonts w:asciiTheme="minorHAnsi" w:hAnsiTheme="minorHAnsi" w:cstheme="minorHAnsi"/>
          <w:sz w:val="22"/>
          <w:szCs w:val="22"/>
        </w:rPr>
        <w:t>.”?</w:t>
      </w:r>
    </w:p>
    <w:p w14:paraId="1790FAB9"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konieczne ponieważ na etapie zawarcia umowy Podmiot Publiczny jest dysponentem wszystkich informacji o nieruchomościach, na których mają być prowadzone prace budowlane przez Partnera Prywatnego, zaś Partner Prywatny przystępuje do Umowy w sytuacji niewiedzy co do tego czy na wszystkich nieruchomościach objętych umową możliwe będzie przeprowadzenie prac budowlanych. Z projektu umowy wynika, że część nieruchomości nie stanowi własności Podmiotu Publicznego. Wobec powyższego, ryzyko związane z niepewnością co do tego czy na wszystkich nieruchomościach będzie możliwe podjęcie prac budowlanych nie może obciążać Partnera Prywatnego.</w:t>
      </w:r>
    </w:p>
    <w:p w14:paraId="2FEF39AA" w14:textId="77777777" w:rsidR="00D23868" w:rsidRPr="00582397" w:rsidRDefault="00472FEF" w:rsidP="00F52EC6">
      <w:pPr>
        <w:pStyle w:val="Standard"/>
        <w:spacing w:before="120" w:after="120"/>
        <w:rPr>
          <w:rFonts w:asciiTheme="minorHAnsi" w:hAnsiTheme="minorHAnsi" w:cstheme="minorHAnsi"/>
          <w:b/>
          <w:bCs/>
        </w:rPr>
      </w:pPr>
      <w:r w:rsidRPr="00582397">
        <w:rPr>
          <w:rFonts w:asciiTheme="minorHAnsi" w:hAnsiTheme="minorHAnsi" w:cstheme="minorHAnsi"/>
          <w:b/>
          <w:bCs/>
        </w:rPr>
        <w:t>Odpowiedź na pytanie nr 2:</w:t>
      </w:r>
    </w:p>
    <w:p w14:paraId="72B8DD4B" w14:textId="0C1BEAB0" w:rsidR="00C22095" w:rsidRPr="0047054C" w:rsidRDefault="0026155F" w:rsidP="00F52EC6">
      <w:pPr>
        <w:pStyle w:val="Standard"/>
        <w:spacing w:before="120" w:after="120"/>
        <w:rPr>
          <w:rFonts w:asciiTheme="minorHAnsi" w:hAnsiTheme="minorHAnsi" w:cstheme="minorHAnsi"/>
          <w:b/>
          <w:bCs/>
        </w:rPr>
      </w:pPr>
      <w:r w:rsidRPr="0047054C">
        <w:rPr>
          <w:rFonts w:asciiTheme="minorHAnsi" w:hAnsiTheme="minorHAnsi" w:cstheme="minorHAnsi"/>
        </w:rPr>
        <w:t>Podmiot Publiczny</w:t>
      </w:r>
      <w:r w:rsidR="00C22095" w:rsidRPr="0047054C">
        <w:rPr>
          <w:rFonts w:asciiTheme="minorHAnsi" w:hAnsiTheme="minorHAnsi" w:cstheme="minorHAnsi"/>
        </w:rPr>
        <w:t xml:space="preserve"> pozostawia</w:t>
      </w:r>
      <w:r w:rsidRPr="0047054C">
        <w:rPr>
          <w:rFonts w:asciiTheme="minorHAnsi" w:hAnsiTheme="minorHAnsi" w:cstheme="minorHAnsi"/>
        </w:rPr>
        <w:t xml:space="preserve"> w tym zakresie</w:t>
      </w:r>
      <w:r w:rsidR="00C22095" w:rsidRPr="0047054C">
        <w:rPr>
          <w:rFonts w:asciiTheme="minorHAnsi" w:hAnsiTheme="minorHAnsi" w:cstheme="minorHAnsi"/>
        </w:rPr>
        <w:t xml:space="preserve"> postanowienia </w:t>
      </w:r>
      <w:r w:rsidR="00275D86" w:rsidRPr="0047054C">
        <w:rPr>
          <w:rFonts w:asciiTheme="minorHAnsi" w:hAnsiTheme="minorHAnsi" w:cstheme="minorHAnsi"/>
        </w:rPr>
        <w:t xml:space="preserve">Projektu umowy stanowiącego Załącznik nr 2 do SIWZ </w:t>
      </w:r>
      <w:r w:rsidR="00C22095" w:rsidRPr="0047054C">
        <w:rPr>
          <w:rFonts w:asciiTheme="minorHAnsi" w:hAnsiTheme="minorHAnsi" w:cstheme="minorHAnsi"/>
        </w:rPr>
        <w:t>bez zmian.</w:t>
      </w:r>
      <w:r w:rsidRPr="0047054C">
        <w:rPr>
          <w:rFonts w:asciiTheme="minorHAnsi" w:hAnsiTheme="minorHAnsi" w:cstheme="minorHAnsi"/>
        </w:rPr>
        <w:t xml:space="preserve"> Jednocześnie Podmiot Publiczny</w:t>
      </w:r>
      <w:r w:rsidR="00C22095" w:rsidRPr="0047054C">
        <w:rPr>
          <w:rFonts w:asciiTheme="minorHAnsi" w:hAnsiTheme="minorHAnsi" w:cstheme="minorHAnsi"/>
        </w:rPr>
        <w:t xml:space="preserve"> wskazuje, że postanowienia </w:t>
      </w:r>
      <w:r w:rsidR="00275D86" w:rsidRPr="0047054C">
        <w:rPr>
          <w:rFonts w:asciiTheme="minorHAnsi" w:hAnsiTheme="minorHAnsi" w:cstheme="minorHAnsi"/>
        </w:rPr>
        <w:t>Projektu umowy stanowiącego Załącznik nr 2 do SIWZ</w:t>
      </w:r>
      <w:r w:rsidR="00C22095" w:rsidRPr="0047054C">
        <w:rPr>
          <w:rFonts w:asciiTheme="minorHAnsi" w:hAnsiTheme="minorHAnsi" w:cstheme="minorHAnsi"/>
        </w:rPr>
        <w:t xml:space="preserve"> nie przewidują obciążania Partnera Prywatnego karami umownymi za opóźnienia lub inne niezawinione zachowania. </w:t>
      </w:r>
      <w:r w:rsidRPr="0047054C">
        <w:rPr>
          <w:rFonts w:asciiTheme="minorHAnsi" w:hAnsiTheme="minorHAnsi" w:cstheme="minorHAnsi"/>
        </w:rPr>
        <w:t xml:space="preserve">W związku z powyższym, opóźnienie Partnera Prywatnego w realizacji obowiązków wynikających z umowy, spowodowane nieudostępnieniem Nieruchomości przez Podmiot Publiczny, nie będzie stanowić okoliczności skutkującej odpowiedzialnością Partnera Prywatnego. </w:t>
      </w:r>
    </w:p>
    <w:p w14:paraId="6D174099"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3:</w:t>
      </w:r>
    </w:p>
    <w:p w14:paraId="30162F6F" w14:textId="77777777" w:rsidR="001C344C" w:rsidRPr="0047054C" w:rsidRDefault="001C344C" w:rsidP="00F52EC6">
      <w:pPr>
        <w:pStyle w:val="Akapitzlist"/>
        <w:autoSpaceDE w:val="0"/>
        <w:autoSpaceDN w:val="0"/>
        <w:adjustRightInd w:val="0"/>
        <w:spacing w:before="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7.2</w:t>
      </w:r>
      <w:r w:rsidRPr="0047054C">
        <w:rPr>
          <w:rFonts w:asciiTheme="minorHAnsi" w:hAnsiTheme="minorHAnsi" w:cstheme="minorHAnsi"/>
          <w:lang w:val="pl-PL"/>
        </w:rPr>
        <w:t xml:space="preserve"> załącznika nr 2 do SIWZ postanowieniem o treści:</w:t>
      </w:r>
    </w:p>
    <w:p w14:paraId="5E2686EB" w14:textId="77777777" w:rsidR="001C344C" w:rsidRPr="0047054C" w:rsidRDefault="001C344C" w:rsidP="00F52EC6">
      <w:pPr>
        <w:autoSpaceDE w:val="0"/>
        <w:adjustRightInd w:val="0"/>
        <w:spacing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„7.2. Część Utrzymaniowa Wynagrodzenia obejmująca koszty Finansowania i Utrzymania poniesione w ramach realizacji Etapu Utrzymania, przysługuje za należyte świadczenie usług Finansowania i Utrzymania w określonym standardzie dostępności i jakości na Etapie Utrzymania, na które w szczególności składają się utrzymanie w odpowiednim stanie technicznym dla zapewnienia jego dostępności. Usługi Finansowania dotyczą Finansowania rozłożenia w czasie Części Inwestycyjnej Wynagrodzenia przysługującej za Etap </w:t>
      </w:r>
      <w:r w:rsidRPr="0047054C">
        <w:rPr>
          <w:rFonts w:asciiTheme="minorHAnsi" w:hAnsiTheme="minorHAnsi" w:cstheme="minorHAnsi"/>
          <w:sz w:val="22"/>
          <w:szCs w:val="22"/>
        </w:rPr>
        <w:lastRenderedPageBreak/>
        <w:t>Inwestycyjny.</w:t>
      </w:r>
    </w:p>
    <w:p w14:paraId="0712DE29"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Niniejsza część ulega obniżeniu o kwoty kar umownych wskazane w pkt 34.1.2 Umowy w przypadku niezapewnienia określonego Standardu i jakości i dostępności wskazanych w Załączniku nr 7 do Umowy z zastrzeżeniem pozostałych postanowień Umowy.”? </w:t>
      </w:r>
    </w:p>
    <w:p w14:paraId="79E176E0"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Wprowadzenie powyższej modyfikacji w załączniku nr 2 do SIWZ jest niezbędne w celu sprecyzowania reguł obniżania Części Utrzymaniowej Wynagrodzenia. W powyższym zakresie postanowienia umowy o partnerstwie publicznie-prywatnym muszą być jednoznaczne i zrozumiałe. Zagadnienia dotyczące rozliczeń stron nie mogą podlegać rozbieżnym interpretacjom. </w:t>
      </w:r>
    </w:p>
    <w:p w14:paraId="599A611D" w14:textId="77777777" w:rsidR="00D23868" w:rsidRPr="00582397" w:rsidRDefault="00472FEF" w:rsidP="00F52EC6">
      <w:pPr>
        <w:pStyle w:val="Standard"/>
        <w:spacing w:before="120" w:after="120"/>
        <w:rPr>
          <w:rFonts w:asciiTheme="minorHAnsi" w:hAnsiTheme="minorHAnsi" w:cstheme="minorHAnsi"/>
          <w:b/>
          <w:bCs/>
        </w:rPr>
      </w:pPr>
      <w:r w:rsidRPr="00582397">
        <w:rPr>
          <w:rFonts w:asciiTheme="minorHAnsi" w:hAnsiTheme="minorHAnsi" w:cstheme="minorHAnsi"/>
          <w:b/>
          <w:bCs/>
        </w:rPr>
        <w:t>Odpowiedź na pytanie nr 3:</w:t>
      </w:r>
    </w:p>
    <w:p w14:paraId="282C706E" w14:textId="6FE85AA6" w:rsidR="00275D86" w:rsidRPr="0047054C" w:rsidRDefault="0026155F" w:rsidP="00F52EC6">
      <w:pPr>
        <w:pStyle w:val="Standard"/>
        <w:spacing w:before="120" w:after="120"/>
        <w:rPr>
          <w:rFonts w:asciiTheme="minorHAnsi" w:hAnsiTheme="minorHAnsi" w:cstheme="minorHAnsi"/>
        </w:rPr>
      </w:pPr>
      <w:bookmarkStart w:id="4" w:name="_Hlk42686612"/>
      <w:r w:rsidRPr="0047054C">
        <w:rPr>
          <w:rFonts w:asciiTheme="minorHAnsi" w:hAnsiTheme="minorHAnsi" w:cstheme="minorHAnsi"/>
        </w:rPr>
        <w:t>Podmiot Publiczny</w:t>
      </w:r>
      <w:r w:rsidR="00275D86" w:rsidRPr="0047054C">
        <w:rPr>
          <w:rFonts w:asciiTheme="minorHAnsi" w:hAnsiTheme="minorHAnsi" w:cstheme="minorHAnsi"/>
          <w:color w:val="00B050"/>
        </w:rPr>
        <w:t xml:space="preserve"> </w:t>
      </w:r>
      <w:r w:rsidR="00275D86" w:rsidRPr="00582397">
        <w:rPr>
          <w:rFonts w:asciiTheme="minorHAnsi" w:hAnsiTheme="minorHAnsi" w:cstheme="minorHAnsi"/>
        </w:rPr>
        <w:t>dokonuje modyfikacji pkt</w:t>
      </w:r>
      <w:r w:rsidR="00275D86" w:rsidRPr="00582397">
        <w:rPr>
          <w:rFonts w:asciiTheme="minorHAnsi" w:hAnsiTheme="minorHAnsi" w:cstheme="minorHAnsi"/>
          <w:b/>
          <w:bCs/>
        </w:rPr>
        <w:t xml:space="preserve"> </w:t>
      </w:r>
      <w:r w:rsidR="00275D86" w:rsidRPr="00582397">
        <w:rPr>
          <w:rFonts w:asciiTheme="minorHAnsi" w:hAnsiTheme="minorHAnsi" w:cstheme="minorHAnsi"/>
        </w:rPr>
        <w:t xml:space="preserve">7.2. </w:t>
      </w:r>
      <w:r w:rsidR="00275D86" w:rsidRPr="0047054C">
        <w:rPr>
          <w:rFonts w:asciiTheme="minorHAnsi" w:hAnsiTheme="minorHAnsi" w:cstheme="minorHAnsi"/>
        </w:rPr>
        <w:t>Projektu umowy stanowiącego Załącznik nr 2 do SIWZ nadając mu następujące brzmienie:</w:t>
      </w:r>
    </w:p>
    <w:p w14:paraId="1458695E" w14:textId="5515EDA1" w:rsidR="00275D86" w:rsidRPr="0047054C" w:rsidRDefault="00275D86"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„7.2. Część Utrzymaniowa Wynagrodzenia obejmująca koszty Finansowania i Utrzymania poniesione w ramach realizacji Etapu Utrzymania, przysługuje za należyte świadczenie usług Finansowania i Utrzymania w określonym standardzie dostępności i jakości na Etapie Utrzymania, na które w szczególności składają się utrzymanie w odpowiednim stanie technicznym dla zapewnienia jego dostępności. Usługi Finansowania dotyczą Finansowania rozłożenia w czasie Części Inwestycyjnej Wynagrodzenia przysługującej za Etap Inwestycyjny.</w:t>
      </w:r>
    </w:p>
    <w:p w14:paraId="1094BC72" w14:textId="5B4D2070" w:rsidR="00275D86" w:rsidRPr="0047054C" w:rsidRDefault="00275D86" w:rsidP="00F52EC6">
      <w:pPr>
        <w:pStyle w:val="Standard"/>
        <w:spacing w:before="120" w:after="120"/>
        <w:rPr>
          <w:rFonts w:asciiTheme="minorHAnsi" w:hAnsiTheme="minorHAnsi" w:cstheme="minorHAnsi"/>
        </w:rPr>
      </w:pPr>
      <w:r w:rsidRPr="0047054C">
        <w:rPr>
          <w:rFonts w:asciiTheme="minorHAnsi" w:hAnsiTheme="minorHAnsi" w:cstheme="minorHAnsi"/>
        </w:rPr>
        <w:t>Niniejsza część ulega obniżeniu o kwoty kar umownych wskazane w pkt 34.1.2 Umowy w przypadku niezapewnienia określonego Standardu i jakości i dostępności wskazanych w Załączniku nr 7 do Umowy z zastrzeżeniem pozostałych postanowień Umowy”.</w:t>
      </w:r>
    </w:p>
    <w:bookmarkEnd w:id="4"/>
    <w:p w14:paraId="34D256EC"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4:</w:t>
      </w:r>
    </w:p>
    <w:p w14:paraId="045D6624" w14:textId="77777777" w:rsidR="001C344C" w:rsidRPr="0047054C" w:rsidRDefault="001C344C"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bCs/>
          <w:color w:val="auto"/>
          <w:lang w:val="pl-PL"/>
        </w:rPr>
        <w:t xml:space="preserve">art. </w:t>
      </w:r>
      <w:r w:rsidRPr="0047054C">
        <w:rPr>
          <w:rFonts w:asciiTheme="minorHAnsi" w:hAnsiTheme="minorHAnsi" w:cstheme="minorHAnsi"/>
          <w:b/>
          <w:bCs/>
          <w:lang w:val="pl-PL"/>
        </w:rPr>
        <w:t>9.15</w:t>
      </w:r>
      <w:r w:rsidRPr="0047054C">
        <w:rPr>
          <w:rFonts w:asciiTheme="minorHAnsi" w:hAnsiTheme="minorHAnsi" w:cstheme="minorHAnsi"/>
          <w:lang w:val="pl-PL"/>
        </w:rPr>
        <w:t xml:space="preserve"> załącznika nr 2 do SIWZ postanowieniem o treści:</w:t>
      </w:r>
    </w:p>
    <w:p w14:paraId="0E2434B8"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„9.15. Niezgłoszenie zastrzeżeń oznacza zrzeczenie się roszczeń, które przysługują Podmiotowi Publicznemu i pozbawia Podmiot Publiczny możliwości dochodzenia roszczeń w terminie późniejszym, jeśli okazałoby się, że wyliczenie było nieprawidłowe.”? </w:t>
      </w:r>
    </w:p>
    <w:p w14:paraId="1E072ED1" w14:textId="55DD659B"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konieczne, ponieważ zgodnie z obecnym brzmieniem umowy o partnerstwie publicznie-prywatnym Podmiot Publiczny będzie mógł podnosić roszczenia rozliczeniowe wobec Partnera Prywatnego nawet kilka lat po wypłacie części wynagrodzenia, co będzie skutkować całkowitą niepewnością po stronie Partnera Prywatnego co do wysokości uzyskanego wynagrodzenia i narażać go na prowadzenie sporu z Podmiotem Publicznym po upływie długiego czasu od momentu, gdy wykonał zakwestionowane następnie czynności, co będzie pogarszało sytuację dowodową Partnera Prywatnego.</w:t>
      </w:r>
    </w:p>
    <w:p w14:paraId="149BD5B4"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4:</w:t>
      </w:r>
    </w:p>
    <w:p w14:paraId="23DF4AF3" w14:textId="115E3D82" w:rsidR="00C22095" w:rsidRPr="0047054C" w:rsidRDefault="0026155F" w:rsidP="00F52EC6">
      <w:pPr>
        <w:pStyle w:val="Standard"/>
        <w:spacing w:before="120" w:after="120"/>
        <w:rPr>
          <w:rFonts w:asciiTheme="minorHAnsi" w:hAnsiTheme="minorHAnsi" w:cstheme="minorHAnsi"/>
          <w:b/>
          <w:bCs/>
        </w:rPr>
      </w:pPr>
      <w:r w:rsidRPr="0047054C">
        <w:rPr>
          <w:rFonts w:asciiTheme="minorHAnsi" w:hAnsiTheme="minorHAnsi" w:cstheme="minorHAnsi"/>
        </w:rPr>
        <w:t>Podmiot Publiczny</w:t>
      </w:r>
      <w:r w:rsidR="00C22095" w:rsidRPr="0047054C">
        <w:rPr>
          <w:rFonts w:asciiTheme="minorHAnsi" w:hAnsiTheme="minorHAnsi" w:cstheme="minorHAnsi"/>
        </w:rPr>
        <w:t xml:space="preserve"> pozostawia</w:t>
      </w:r>
      <w:r w:rsidR="00DB5A7F">
        <w:rPr>
          <w:rFonts w:asciiTheme="minorHAnsi" w:hAnsiTheme="minorHAnsi" w:cstheme="minorHAnsi"/>
        </w:rPr>
        <w:t xml:space="preserve"> w tym zakresie</w:t>
      </w:r>
      <w:r w:rsidR="00C22095" w:rsidRPr="0047054C">
        <w:rPr>
          <w:rFonts w:asciiTheme="minorHAnsi" w:hAnsiTheme="minorHAnsi" w:cstheme="minorHAnsi"/>
        </w:rPr>
        <w:t xml:space="preserve"> postanowienia </w:t>
      </w:r>
      <w:r w:rsidR="00577614" w:rsidRPr="0047054C">
        <w:rPr>
          <w:rFonts w:asciiTheme="minorHAnsi" w:hAnsiTheme="minorHAnsi" w:cstheme="minorHAnsi"/>
        </w:rPr>
        <w:t>Projektu umowy stanowiącego Załącznik nr 2 do SIWZ bez zmian</w:t>
      </w:r>
      <w:r w:rsidR="00C22095" w:rsidRPr="0047054C">
        <w:rPr>
          <w:rFonts w:asciiTheme="minorHAnsi" w:hAnsiTheme="minorHAnsi" w:cstheme="minorHAnsi"/>
        </w:rPr>
        <w:t>.</w:t>
      </w:r>
    </w:p>
    <w:p w14:paraId="04D9EB5F"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5:</w:t>
      </w:r>
    </w:p>
    <w:p w14:paraId="372753C9" w14:textId="77777777" w:rsidR="001C344C" w:rsidRPr="0047054C" w:rsidRDefault="001C344C"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art. 13.1.1</w:t>
      </w:r>
      <w:r w:rsidRPr="0047054C">
        <w:rPr>
          <w:rFonts w:asciiTheme="minorHAnsi" w:hAnsiTheme="minorHAnsi" w:cstheme="minorHAnsi"/>
          <w:lang w:val="pl-PL"/>
        </w:rPr>
        <w:t xml:space="preserve"> załącznika nr 2 do SIWZ </w:t>
      </w:r>
      <w:r w:rsidR="00E43B2F" w:rsidRPr="0047054C">
        <w:rPr>
          <w:rFonts w:asciiTheme="minorHAnsi" w:hAnsiTheme="minorHAnsi" w:cstheme="minorHAnsi"/>
          <w:lang w:val="pl-PL"/>
        </w:rPr>
        <w:br/>
      </w:r>
      <w:r w:rsidRPr="0047054C">
        <w:rPr>
          <w:rFonts w:asciiTheme="minorHAnsi" w:hAnsiTheme="minorHAnsi" w:cstheme="minorHAnsi"/>
          <w:lang w:val="pl-PL"/>
        </w:rPr>
        <w:t>postanowieniem o treści:</w:t>
      </w:r>
    </w:p>
    <w:p w14:paraId="7AC6094D"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„13.1.1. Zamknięcia Finansowania oraz dostarczenia Podmiotowi Publicznemu kopii umów z Instytucjami Finansującymi (o ile będzie to możliwe w świetle umowy zawartej z Instytucjami Finansowymi, na podstawie której udzielono Finansowania), chyba, że Partner Prywatny przewiduje Sfinansowanie Umowy </w:t>
      </w:r>
      <w:r w:rsidRPr="0047054C">
        <w:rPr>
          <w:rFonts w:asciiTheme="minorHAnsi" w:hAnsiTheme="minorHAnsi" w:cstheme="minorHAnsi"/>
          <w:sz w:val="22"/>
          <w:szCs w:val="22"/>
        </w:rPr>
        <w:lastRenderedPageBreak/>
        <w:t>kapitałem własnym.”?</w:t>
      </w:r>
    </w:p>
    <w:p w14:paraId="1A5FD386" w14:textId="2CCC61B3"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zasadne, ponieważ Instytucja Finansująca może traktować dane wymagane przez Podmiot Publiczny do przedstawienia przez Partnera Prywatnego jako tajemnicę swego przedsiębiorstwa i zgodzić się np. tylko na częściowe ujawnienie treści umowy kredytu.</w:t>
      </w:r>
    </w:p>
    <w:p w14:paraId="69427B97" w14:textId="77777777" w:rsidR="00D23868" w:rsidRPr="00582397" w:rsidRDefault="00472FEF" w:rsidP="00F52EC6">
      <w:pPr>
        <w:pStyle w:val="Standard"/>
        <w:spacing w:before="120" w:after="120"/>
        <w:rPr>
          <w:rFonts w:asciiTheme="minorHAnsi" w:hAnsiTheme="minorHAnsi" w:cstheme="minorHAnsi"/>
          <w:b/>
          <w:bCs/>
        </w:rPr>
      </w:pPr>
      <w:r w:rsidRPr="00582397">
        <w:rPr>
          <w:rFonts w:asciiTheme="minorHAnsi" w:hAnsiTheme="minorHAnsi" w:cstheme="minorHAnsi"/>
          <w:b/>
          <w:bCs/>
        </w:rPr>
        <w:t>Odpowiedź na pytanie nr 5:</w:t>
      </w:r>
    </w:p>
    <w:p w14:paraId="22BF7ED1" w14:textId="30E9B8AB" w:rsidR="0026155F" w:rsidRPr="0047054C" w:rsidRDefault="0026155F" w:rsidP="00F52EC6">
      <w:pPr>
        <w:pStyle w:val="Standard"/>
        <w:spacing w:before="120" w:after="120"/>
        <w:rPr>
          <w:rFonts w:asciiTheme="minorHAnsi" w:hAnsiTheme="minorHAnsi" w:cstheme="minorHAnsi"/>
        </w:rPr>
      </w:pPr>
      <w:r w:rsidRPr="0047054C">
        <w:rPr>
          <w:rFonts w:asciiTheme="minorHAnsi" w:hAnsiTheme="minorHAnsi" w:cstheme="minorHAnsi"/>
        </w:rPr>
        <w:t xml:space="preserve">Podmiot </w:t>
      </w:r>
      <w:r w:rsidRPr="00582397">
        <w:rPr>
          <w:rFonts w:asciiTheme="minorHAnsi" w:hAnsiTheme="minorHAnsi" w:cstheme="minorHAnsi"/>
        </w:rPr>
        <w:t>Publiczny dokonuje modyfikacji pkt</w:t>
      </w:r>
      <w:r w:rsidRPr="00582397">
        <w:rPr>
          <w:rFonts w:asciiTheme="minorHAnsi" w:hAnsiTheme="minorHAnsi" w:cstheme="minorHAnsi"/>
          <w:b/>
          <w:bCs/>
        </w:rPr>
        <w:t xml:space="preserve"> </w:t>
      </w:r>
      <w:r w:rsidRPr="00582397">
        <w:rPr>
          <w:rFonts w:asciiTheme="minorHAnsi" w:hAnsiTheme="minorHAnsi" w:cstheme="minorHAnsi"/>
        </w:rPr>
        <w:t>13</w:t>
      </w:r>
      <w:r w:rsidRPr="0047054C">
        <w:rPr>
          <w:rFonts w:asciiTheme="minorHAnsi" w:hAnsiTheme="minorHAnsi" w:cstheme="minorHAnsi"/>
        </w:rPr>
        <w:t>.1.1. Projektu umowy stanowiącego Załącznik nr 2 do SIWZ nadając mu następujące brzmienie:</w:t>
      </w:r>
    </w:p>
    <w:p w14:paraId="26EABB78" w14:textId="2268DB8B" w:rsidR="0026155F" w:rsidRPr="0047054C" w:rsidRDefault="0026155F" w:rsidP="00F52EC6">
      <w:pPr>
        <w:pStyle w:val="Standard"/>
        <w:spacing w:before="120" w:after="120"/>
        <w:rPr>
          <w:rFonts w:asciiTheme="minorHAnsi" w:hAnsiTheme="minorHAnsi" w:cstheme="minorHAnsi"/>
        </w:rPr>
      </w:pPr>
      <w:r w:rsidRPr="0047054C">
        <w:rPr>
          <w:rFonts w:asciiTheme="minorHAnsi" w:hAnsiTheme="minorHAnsi" w:cstheme="minorHAnsi"/>
        </w:rPr>
        <w:t>„13.1.1. Zamknięcia Finansowania oraz dostarczenia Podmiotowi Publicznemu kopii umów z Instytucjami Finansującymi (o ile będzie to możliwe w świetle umowy zawartej z Instytucjami Finansowymi, na podstawie której udzielono Finansowania), chyba, że Partner Prywatny przewiduje Sfinansowanie Umowy kapitałem własnym.”</w:t>
      </w:r>
    </w:p>
    <w:p w14:paraId="3F8F0521"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6:</w:t>
      </w:r>
    </w:p>
    <w:p w14:paraId="6CC4A90A" w14:textId="77777777" w:rsidR="001C344C" w:rsidRPr="0047054C" w:rsidRDefault="001C344C" w:rsidP="00F52EC6">
      <w:pPr>
        <w:pStyle w:val="Akapitzlist"/>
        <w:autoSpaceDE w:val="0"/>
        <w:autoSpaceDN w:val="0"/>
        <w:adjustRightInd w:val="0"/>
        <w:spacing w:before="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bCs/>
          <w:color w:val="auto"/>
          <w:lang w:val="pl-PL"/>
        </w:rPr>
        <w:t xml:space="preserve">art. </w:t>
      </w:r>
      <w:r w:rsidRPr="0047054C">
        <w:rPr>
          <w:rFonts w:asciiTheme="minorHAnsi" w:hAnsiTheme="minorHAnsi" w:cstheme="minorHAnsi"/>
          <w:b/>
          <w:bCs/>
          <w:lang w:val="pl-PL"/>
        </w:rPr>
        <w:t>14.8</w:t>
      </w:r>
      <w:r w:rsidRPr="0047054C">
        <w:rPr>
          <w:rFonts w:asciiTheme="minorHAnsi" w:hAnsiTheme="minorHAnsi" w:cstheme="minorHAnsi"/>
          <w:lang w:val="pl-PL"/>
        </w:rPr>
        <w:t xml:space="preserve"> załącznika nr 2 do SIWZ o postanowieniem o treści: </w:t>
      </w:r>
    </w:p>
    <w:p w14:paraId="4F95CD9B" w14:textId="1939B84B" w:rsidR="001C344C" w:rsidRPr="0047054C" w:rsidRDefault="001C344C" w:rsidP="00F52EC6">
      <w:pPr>
        <w:autoSpaceDE w:val="0"/>
        <w:adjustRightInd w:val="0"/>
        <w:spacing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„14.8 Przed złożeniem wniosku o uzyskanie Pozwolenia na Budowę lub przed zgłoszeniem zamiaru wszczęcia Robót Budowlanych do właściwego organu Partner Prywatny obowiązany jest do przedłożenia do zatwierdzenia Podmiotowi Publicznemu 2 kompletnych egzemplarzy Projektu Budowlanego w terminie 7 dni od dnia Zamknięcia Finansowania, jednakże jedynie w przypadku, gdy z przepisów powszechnie obowiązujących wynikać będzie konieczność przygotowania projektu budowlanego w rozumieniu ustawy z 7.07.1994 r. Prawo budowlane (Dz. U. z 2019 r., poz.1186).”? </w:t>
      </w:r>
    </w:p>
    <w:p w14:paraId="1F802913" w14:textId="77777777" w:rsidR="00B80FEF"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6</w:t>
      </w:r>
      <w:bookmarkStart w:id="5" w:name="_Hlk42686885"/>
    </w:p>
    <w:p w14:paraId="5CDFDCA9" w14:textId="0BD257D4" w:rsidR="005F1B56" w:rsidRPr="0047054C" w:rsidRDefault="005F1B56" w:rsidP="00F52EC6">
      <w:pPr>
        <w:pStyle w:val="Standard"/>
        <w:spacing w:before="120" w:after="120"/>
        <w:rPr>
          <w:rFonts w:asciiTheme="minorHAnsi" w:hAnsiTheme="minorHAnsi" w:cstheme="minorHAnsi"/>
          <w:b/>
          <w:bCs/>
        </w:rPr>
      </w:pPr>
      <w:r w:rsidRPr="0047054C">
        <w:rPr>
          <w:rFonts w:asciiTheme="minorHAnsi" w:hAnsiTheme="minorHAnsi" w:cstheme="minorHAnsi"/>
        </w:rPr>
        <w:t>Zamawiający nie dopuszcza wnioskowanej zmiany.</w:t>
      </w:r>
      <w:r w:rsidRPr="0047054C">
        <w:rPr>
          <w:rFonts w:asciiTheme="minorHAnsi" w:hAnsiTheme="minorHAnsi" w:cstheme="minorHAnsi"/>
          <w:b/>
          <w:bCs/>
        </w:rPr>
        <w:t xml:space="preserve"> </w:t>
      </w:r>
    </w:p>
    <w:bookmarkEnd w:id="5"/>
    <w:p w14:paraId="13212ED1"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7:</w:t>
      </w:r>
    </w:p>
    <w:p w14:paraId="7B0DBF38" w14:textId="77777777" w:rsidR="001C344C" w:rsidRPr="0047054C" w:rsidRDefault="001C344C"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 xml:space="preserve">18.4 </w:t>
      </w:r>
      <w:r w:rsidRPr="0047054C">
        <w:rPr>
          <w:rFonts w:asciiTheme="minorHAnsi" w:hAnsiTheme="minorHAnsi" w:cstheme="minorHAnsi"/>
          <w:lang w:val="pl-PL"/>
        </w:rPr>
        <w:t>załącznika nr 2 do SIWZ postanowieniem o treści:</w:t>
      </w:r>
    </w:p>
    <w:p w14:paraId="596DC97E"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„18.4. Jeśli Podmiot Publiczny podejmie decyzję o kontynuowaniu Robót Budowlanych, które następnie nie będą mogły być ukończone z uwagi na orzeczenie sądu administracyjnego lub decyzję innego organu administracji publicznej, Partner Prywatny będzie mógł odstąpić od Umowy, z przyczyn leżących po stronie Podmiotu Publicznego.”? </w:t>
      </w:r>
    </w:p>
    <w:p w14:paraId="63D7D43E"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 naszej ocenie obecnie przewidziane w umowie ograniczenie odpowiedzialności Podmiotu Publicznego w przypadku zajścia zdarzenia określonego w art. 18.4 jest nietrafne i będzie miało negatywny wpływ na „</w:t>
      </w:r>
      <w:proofErr w:type="spellStart"/>
      <w:r w:rsidRPr="0047054C">
        <w:rPr>
          <w:rFonts w:asciiTheme="minorHAnsi" w:hAnsiTheme="minorHAnsi" w:cstheme="minorHAnsi"/>
          <w:sz w:val="22"/>
          <w:szCs w:val="22"/>
        </w:rPr>
        <w:t>bankowalność</w:t>
      </w:r>
      <w:proofErr w:type="spellEnd"/>
      <w:r w:rsidRPr="0047054C">
        <w:rPr>
          <w:rFonts w:asciiTheme="minorHAnsi" w:hAnsiTheme="minorHAnsi" w:cstheme="minorHAnsi"/>
          <w:sz w:val="22"/>
          <w:szCs w:val="22"/>
        </w:rPr>
        <w:t xml:space="preserve">” umowy o partnerstwie publiczno-prywatnym. Innymi słowy pozostawienie art. 18.4 umowy o partnerstwie publiczno-prywatnym w obecnym brzmieniu może spowodować niemożność pozyskania finansowania dłużnego dla przedsięwzięcia </w:t>
      </w:r>
      <w:proofErr w:type="spellStart"/>
      <w:r w:rsidRPr="0047054C">
        <w:rPr>
          <w:rFonts w:asciiTheme="minorHAnsi" w:hAnsiTheme="minorHAnsi" w:cstheme="minorHAnsi"/>
          <w:sz w:val="22"/>
          <w:szCs w:val="22"/>
        </w:rPr>
        <w:t>ppp</w:t>
      </w:r>
      <w:proofErr w:type="spellEnd"/>
      <w:r w:rsidRPr="0047054C">
        <w:rPr>
          <w:rFonts w:asciiTheme="minorHAnsi" w:hAnsiTheme="minorHAnsi" w:cstheme="minorHAnsi"/>
          <w:sz w:val="22"/>
          <w:szCs w:val="22"/>
        </w:rPr>
        <w:t>, ponieważ uniemożliwi Instytucjom Finansującym wydanie pozytywnych decyzji kredytowych.</w:t>
      </w:r>
    </w:p>
    <w:p w14:paraId="69F636D2" w14:textId="24A3A343" w:rsidR="00D23868" w:rsidRPr="00582397" w:rsidRDefault="00472FEF" w:rsidP="00F52EC6">
      <w:pPr>
        <w:pStyle w:val="Standard"/>
        <w:spacing w:before="120" w:after="120"/>
        <w:rPr>
          <w:rFonts w:asciiTheme="minorHAnsi" w:hAnsiTheme="minorHAnsi" w:cstheme="minorHAnsi"/>
          <w:b/>
          <w:bCs/>
        </w:rPr>
      </w:pPr>
      <w:r w:rsidRPr="00582397">
        <w:rPr>
          <w:rFonts w:asciiTheme="minorHAnsi" w:hAnsiTheme="minorHAnsi" w:cstheme="minorHAnsi"/>
          <w:b/>
          <w:bCs/>
        </w:rPr>
        <w:t>Odpowiedź na pytanie nr 7:</w:t>
      </w:r>
    </w:p>
    <w:p w14:paraId="72A242A2" w14:textId="2A137295" w:rsidR="004B1FED" w:rsidRDefault="00E80D06" w:rsidP="008A3F82">
      <w:pPr>
        <w:pStyle w:val="Standard"/>
        <w:spacing w:before="120" w:after="120"/>
        <w:rPr>
          <w:rFonts w:asciiTheme="minorHAnsi" w:hAnsiTheme="minorHAnsi" w:cstheme="minorHAnsi"/>
          <w:b/>
          <w:bCs/>
        </w:rPr>
      </w:pPr>
      <w:bookmarkStart w:id="6" w:name="_Hlk42686867"/>
      <w:r w:rsidRPr="0047054C">
        <w:rPr>
          <w:rFonts w:asciiTheme="minorHAnsi" w:hAnsiTheme="minorHAnsi" w:cstheme="minorHAnsi"/>
        </w:rPr>
        <w:t xml:space="preserve">Podmiot Publiczny pozostawia </w:t>
      </w:r>
      <w:r w:rsidR="00DB5A7F">
        <w:rPr>
          <w:rFonts w:asciiTheme="minorHAnsi" w:hAnsiTheme="minorHAnsi" w:cstheme="minorHAnsi"/>
        </w:rPr>
        <w:t xml:space="preserve">w tym zakresie </w:t>
      </w:r>
      <w:r w:rsidRPr="0047054C">
        <w:rPr>
          <w:rFonts w:asciiTheme="minorHAnsi" w:hAnsiTheme="minorHAnsi" w:cstheme="minorHAnsi"/>
        </w:rPr>
        <w:t xml:space="preserve">postanowienia </w:t>
      </w:r>
      <w:r w:rsidR="00577614" w:rsidRPr="0047054C">
        <w:rPr>
          <w:rFonts w:asciiTheme="minorHAnsi" w:hAnsiTheme="minorHAnsi" w:cstheme="minorHAnsi"/>
        </w:rPr>
        <w:t>Projektu umowy stanowiącego Załącznik nr 2 do SIWZ bez zmian</w:t>
      </w:r>
      <w:r w:rsidRPr="0047054C">
        <w:rPr>
          <w:rFonts w:asciiTheme="minorHAnsi" w:hAnsiTheme="minorHAnsi" w:cstheme="minorHAnsi"/>
        </w:rPr>
        <w:t xml:space="preserve">. Podmiot Publiczny wskazuje w tym zakresie, że </w:t>
      </w:r>
      <w:r w:rsidR="00577614" w:rsidRPr="0047054C">
        <w:rPr>
          <w:rFonts w:asciiTheme="minorHAnsi" w:hAnsiTheme="minorHAnsi" w:cstheme="minorHAnsi"/>
        </w:rPr>
        <w:t xml:space="preserve">zasady odpowiedzialności uregulowane w pkt 18.4. Projektu umowy stanowiącego Załącznik nr 2 do SIWZ dotyczą sytuacji, w której do pierwotnego naruszenia postanowień umowy doszło na skutek </w:t>
      </w:r>
      <w:proofErr w:type="spellStart"/>
      <w:r w:rsidR="00577614" w:rsidRPr="0047054C">
        <w:rPr>
          <w:rFonts w:asciiTheme="minorHAnsi" w:hAnsiTheme="minorHAnsi" w:cstheme="minorHAnsi"/>
        </w:rPr>
        <w:t>zachowań</w:t>
      </w:r>
      <w:proofErr w:type="spellEnd"/>
      <w:r w:rsidR="00577614" w:rsidRPr="0047054C">
        <w:rPr>
          <w:rFonts w:asciiTheme="minorHAnsi" w:hAnsiTheme="minorHAnsi" w:cstheme="minorHAnsi"/>
        </w:rPr>
        <w:t xml:space="preserve"> Partnera Prywatnego (jeżeli z przyczyn leżących po jego stronie, doszło do nieprawidłowości w pozyskaniu niezbędnych decyzji administracyjnych). Stąd, </w:t>
      </w:r>
      <w:r w:rsidR="00577614" w:rsidRPr="0047054C">
        <w:rPr>
          <w:rFonts w:asciiTheme="minorHAnsi" w:hAnsiTheme="minorHAnsi" w:cstheme="minorHAnsi"/>
        </w:rPr>
        <w:lastRenderedPageBreak/>
        <w:t xml:space="preserve">Podmiot Publiczny nie widzi podstaw, aby w takich sytuacjach przewidywać dodatkowo odpowiedzialność odszkodowawczą  w stosunku do Partnera Prywatnego. </w:t>
      </w:r>
      <w:bookmarkEnd w:id="6"/>
    </w:p>
    <w:p w14:paraId="54B4248D" w14:textId="3DD6C076"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8:</w:t>
      </w:r>
    </w:p>
    <w:p w14:paraId="1DEB0BD8" w14:textId="77777777" w:rsidR="001C344C" w:rsidRPr="0047054C" w:rsidRDefault="001C344C"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19.1</w:t>
      </w:r>
      <w:r w:rsidRPr="0047054C">
        <w:rPr>
          <w:rFonts w:asciiTheme="minorHAnsi" w:hAnsiTheme="minorHAnsi" w:cstheme="minorHAnsi"/>
          <w:lang w:val="pl-PL"/>
        </w:rPr>
        <w:t xml:space="preserve"> załącznika nr 2 do SIWZ postanowieniem o treści:</w:t>
      </w:r>
    </w:p>
    <w:p w14:paraId="5D32100B"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„19.1. Partner Prywatny przez cały okres Umowy zobowiązany jest do posiadania ważnego ubezpieczenia odpowiedzialności cywilnej z tytułu prowadzonej działalności w zakresie realizowanym w ramach Umowy. Ubezpieczenie musi obejmować co najmniej ubezpieczenie odpowiedzialności cywilnej kontraktowej i deliktowej z tytułu prowadzonej działalności w związku z realizacją Umowy. Partner Prywatny jest również zobowiązany do posiadania ważnego ubezpieczenia od </w:t>
      </w:r>
      <w:proofErr w:type="spellStart"/>
      <w:r w:rsidRPr="0047054C">
        <w:rPr>
          <w:rFonts w:asciiTheme="minorHAnsi" w:hAnsiTheme="minorHAnsi" w:cstheme="minorHAnsi"/>
          <w:sz w:val="22"/>
          <w:szCs w:val="22"/>
        </w:rPr>
        <w:t>ryzyk</w:t>
      </w:r>
      <w:proofErr w:type="spellEnd"/>
      <w:r w:rsidRPr="0047054C">
        <w:rPr>
          <w:rFonts w:asciiTheme="minorHAnsi" w:hAnsiTheme="minorHAnsi" w:cstheme="minorHAnsi"/>
          <w:sz w:val="22"/>
          <w:szCs w:val="22"/>
        </w:rPr>
        <w:t xml:space="preserve"> budowy i odpowiedzialności cywilnej za szkody majątkowe i niemajątkowe powstałe w związku z realizacją Robót Budowlanych, w rozumieniu Prawa Budowlanego (</w:t>
      </w:r>
      <w:proofErr w:type="spellStart"/>
      <w:r w:rsidRPr="0047054C">
        <w:rPr>
          <w:rFonts w:asciiTheme="minorHAnsi" w:hAnsiTheme="minorHAnsi" w:cstheme="minorHAnsi"/>
          <w:sz w:val="22"/>
          <w:szCs w:val="22"/>
        </w:rPr>
        <w:t>Contractor’s</w:t>
      </w:r>
      <w:proofErr w:type="spellEnd"/>
      <w:r w:rsidRPr="0047054C">
        <w:rPr>
          <w:rFonts w:asciiTheme="minorHAnsi" w:hAnsiTheme="minorHAnsi" w:cstheme="minorHAnsi"/>
          <w:sz w:val="22"/>
          <w:szCs w:val="22"/>
        </w:rPr>
        <w:t xml:space="preserve"> </w:t>
      </w:r>
      <w:proofErr w:type="spellStart"/>
      <w:r w:rsidRPr="0047054C">
        <w:rPr>
          <w:rFonts w:asciiTheme="minorHAnsi" w:hAnsiTheme="minorHAnsi" w:cstheme="minorHAnsi"/>
          <w:sz w:val="22"/>
          <w:szCs w:val="22"/>
        </w:rPr>
        <w:t>All</w:t>
      </w:r>
      <w:proofErr w:type="spellEnd"/>
      <w:r w:rsidRPr="0047054C">
        <w:rPr>
          <w:rFonts w:asciiTheme="minorHAnsi" w:hAnsiTheme="minorHAnsi" w:cstheme="minorHAnsi"/>
          <w:sz w:val="22"/>
          <w:szCs w:val="22"/>
        </w:rPr>
        <w:t xml:space="preserve"> </w:t>
      </w:r>
      <w:proofErr w:type="spellStart"/>
      <w:r w:rsidRPr="0047054C">
        <w:rPr>
          <w:rFonts w:asciiTheme="minorHAnsi" w:hAnsiTheme="minorHAnsi" w:cstheme="minorHAnsi"/>
          <w:sz w:val="22"/>
          <w:szCs w:val="22"/>
        </w:rPr>
        <w:t>Risks</w:t>
      </w:r>
      <w:proofErr w:type="spellEnd"/>
      <w:r w:rsidRPr="0047054C">
        <w:rPr>
          <w:rFonts w:asciiTheme="minorHAnsi" w:hAnsiTheme="minorHAnsi" w:cstheme="minorHAnsi"/>
          <w:sz w:val="22"/>
          <w:szCs w:val="22"/>
        </w:rPr>
        <w:t xml:space="preserve"> - CAR) przez cały okres Etapu Inwestycyjnego. Jednocześnie Podmiot Publiczny dopuszcza, aby ubezpieczenie od </w:t>
      </w:r>
      <w:proofErr w:type="spellStart"/>
      <w:r w:rsidRPr="0047054C">
        <w:rPr>
          <w:rFonts w:asciiTheme="minorHAnsi" w:hAnsiTheme="minorHAnsi" w:cstheme="minorHAnsi"/>
          <w:sz w:val="22"/>
          <w:szCs w:val="22"/>
        </w:rPr>
        <w:t>ryzyk</w:t>
      </w:r>
      <w:proofErr w:type="spellEnd"/>
      <w:r w:rsidRPr="0047054C">
        <w:rPr>
          <w:rFonts w:asciiTheme="minorHAnsi" w:hAnsiTheme="minorHAnsi" w:cstheme="minorHAnsi"/>
          <w:sz w:val="22"/>
          <w:szCs w:val="22"/>
        </w:rPr>
        <w:t xml:space="preserve"> budowy i odpowiedzialności cywilnej za szkody majątkowe i niemajątkowe powstałe w związku z realizacją Robót Budowlanych, w rozumieniu Prawa Budowlanego (</w:t>
      </w:r>
      <w:proofErr w:type="spellStart"/>
      <w:r w:rsidRPr="0047054C">
        <w:rPr>
          <w:rFonts w:asciiTheme="minorHAnsi" w:hAnsiTheme="minorHAnsi" w:cstheme="minorHAnsi"/>
          <w:sz w:val="22"/>
          <w:szCs w:val="22"/>
        </w:rPr>
        <w:t>Contractor’s</w:t>
      </w:r>
      <w:proofErr w:type="spellEnd"/>
      <w:r w:rsidRPr="0047054C">
        <w:rPr>
          <w:rFonts w:asciiTheme="minorHAnsi" w:hAnsiTheme="minorHAnsi" w:cstheme="minorHAnsi"/>
          <w:sz w:val="22"/>
          <w:szCs w:val="22"/>
        </w:rPr>
        <w:t xml:space="preserve"> </w:t>
      </w:r>
      <w:proofErr w:type="spellStart"/>
      <w:r w:rsidRPr="0047054C">
        <w:rPr>
          <w:rFonts w:asciiTheme="minorHAnsi" w:hAnsiTheme="minorHAnsi" w:cstheme="minorHAnsi"/>
          <w:sz w:val="22"/>
          <w:szCs w:val="22"/>
        </w:rPr>
        <w:t>All</w:t>
      </w:r>
      <w:proofErr w:type="spellEnd"/>
      <w:r w:rsidRPr="0047054C">
        <w:rPr>
          <w:rFonts w:asciiTheme="minorHAnsi" w:hAnsiTheme="minorHAnsi" w:cstheme="minorHAnsi"/>
          <w:sz w:val="22"/>
          <w:szCs w:val="22"/>
        </w:rPr>
        <w:t xml:space="preserve"> </w:t>
      </w:r>
      <w:proofErr w:type="spellStart"/>
      <w:r w:rsidRPr="0047054C">
        <w:rPr>
          <w:rFonts w:asciiTheme="minorHAnsi" w:hAnsiTheme="minorHAnsi" w:cstheme="minorHAnsi"/>
          <w:sz w:val="22"/>
          <w:szCs w:val="22"/>
        </w:rPr>
        <w:t>Risks</w:t>
      </w:r>
      <w:proofErr w:type="spellEnd"/>
      <w:r w:rsidRPr="0047054C">
        <w:rPr>
          <w:rFonts w:asciiTheme="minorHAnsi" w:hAnsiTheme="minorHAnsi" w:cstheme="minorHAnsi"/>
          <w:sz w:val="22"/>
          <w:szCs w:val="22"/>
        </w:rPr>
        <w:t xml:space="preserve"> – CAR) może zostać przedłożone przez podwykonawców Partnera Prywatnego.”? </w:t>
      </w:r>
    </w:p>
    <w:p w14:paraId="649E6723"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Podmiot Publiczny powinien wymagać od Partnera Prywatnego ubezpieczenia od </w:t>
      </w:r>
      <w:proofErr w:type="spellStart"/>
      <w:r w:rsidRPr="0047054C">
        <w:rPr>
          <w:rFonts w:asciiTheme="minorHAnsi" w:hAnsiTheme="minorHAnsi" w:cstheme="minorHAnsi"/>
          <w:sz w:val="22"/>
          <w:szCs w:val="22"/>
        </w:rPr>
        <w:t>ryzyk</w:t>
      </w:r>
      <w:proofErr w:type="spellEnd"/>
      <w:r w:rsidRPr="0047054C">
        <w:rPr>
          <w:rFonts w:asciiTheme="minorHAnsi" w:hAnsiTheme="minorHAnsi" w:cstheme="minorHAnsi"/>
          <w:sz w:val="22"/>
          <w:szCs w:val="22"/>
        </w:rPr>
        <w:t xml:space="preserve"> budowy wyłącznie w okresie budowy (tj. Etapu Inwestycyjnego), a nie całego okresu Umowy (w tym podczas Etapu Utrzymania).</w:t>
      </w:r>
    </w:p>
    <w:p w14:paraId="2BE78E32" w14:textId="77777777" w:rsidR="001C344C" w:rsidRPr="0047054C" w:rsidRDefault="001C344C"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Wskazujemy, że wprowadzenie postulowanej zmiany będzie skutkować koniecznością odpowiedniego dostosowania art. 19.3 załącznika nr 2 do SWIZ do nowego brzmienia art. 19.1. </w:t>
      </w:r>
    </w:p>
    <w:p w14:paraId="6D46DDE4" w14:textId="77777777" w:rsidR="00D23868" w:rsidRPr="00352253" w:rsidRDefault="00472FEF" w:rsidP="00F52EC6">
      <w:pPr>
        <w:pStyle w:val="Standard"/>
        <w:spacing w:before="120" w:after="120"/>
        <w:rPr>
          <w:rFonts w:asciiTheme="minorHAnsi" w:hAnsiTheme="minorHAnsi" w:cstheme="minorHAnsi"/>
          <w:b/>
          <w:bCs/>
        </w:rPr>
      </w:pPr>
      <w:r w:rsidRPr="00352253">
        <w:rPr>
          <w:rFonts w:asciiTheme="minorHAnsi" w:hAnsiTheme="minorHAnsi" w:cstheme="minorHAnsi"/>
          <w:b/>
          <w:bCs/>
        </w:rPr>
        <w:t>Odpowiedź na pytanie nr 8:</w:t>
      </w:r>
    </w:p>
    <w:p w14:paraId="7AD83A3D" w14:textId="536522FF" w:rsidR="005F1B56" w:rsidRPr="00352253" w:rsidRDefault="005F1B56" w:rsidP="00F52EC6">
      <w:pPr>
        <w:pStyle w:val="Standard"/>
        <w:spacing w:before="120" w:after="120"/>
        <w:rPr>
          <w:rFonts w:asciiTheme="minorHAnsi" w:hAnsiTheme="minorHAnsi" w:cstheme="minorHAnsi"/>
          <w:b/>
          <w:bCs/>
        </w:rPr>
      </w:pPr>
      <w:bookmarkStart w:id="7" w:name="_Hlk42687335"/>
      <w:r w:rsidRPr="00352253">
        <w:rPr>
          <w:rFonts w:asciiTheme="minorHAnsi" w:hAnsiTheme="minorHAnsi" w:cstheme="minorHAnsi"/>
        </w:rPr>
        <w:t>Zamawiający nie dopuszcza się wnioskowanej zmiany.</w:t>
      </w:r>
      <w:r w:rsidRPr="00352253">
        <w:rPr>
          <w:rFonts w:asciiTheme="minorHAnsi" w:hAnsiTheme="minorHAnsi" w:cstheme="minorHAnsi"/>
          <w:b/>
          <w:bCs/>
        </w:rPr>
        <w:t xml:space="preserve"> </w:t>
      </w:r>
    </w:p>
    <w:bookmarkEnd w:id="7"/>
    <w:p w14:paraId="543F2DE5"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9:</w:t>
      </w:r>
    </w:p>
    <w:p w14:paraId="16D08E39" w14:textId="79648C35"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możliwość usunięcia </w:t>
      </w:r>
      <w:r w:rsidRPr="0047054C">
        <w:rPr>
          <w:rFonts w:asciiTheme="minorHAnsi" w:hAnsiTheme="minorHAnsi" w:cstheme="minorHAnsi"/>
          <w:b/>
          <w:color w:val="auto"/>
          <w:lang w:val="pl-PL"/>
        </w:rPr>
        <w:t>art. 19.3.3</w:t>
      </w:r>
      <w:r w:rsidRPr="0047054C">
        <w:rPr>
          <w:rFonts w:asciiTheme="minorHAnsi" w:hAnsiTheme="minorHAnsi" w:cstheme="minorHAnsi"/>
          <w:lang w:val="pl-PL"/>
        </w:rPr>
        <w:t xml:space="preserve"> załącznika nr 2 do SIWZ?</w:t>
      </w:r>
    </w:p>
    <w:p w14:paraId="59ECE6FD" w14:textId="5FE319E5"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Wprowadzenie powyższej modyfikacji w załączniku nr 2 do SIWZ jest zasadne, ponieważ Podmiot Publiczny najprawdopodobniej posiada umowę ubezpieczenia mienia, której zakresem będzie mógł objąć również Obiekty, których własność przejdzie na Podmiot Publiczny wraz z dokonywaniem odbiorów częściowych Robót Budowlanych. Taka zmiana wpłynie na zmniejszenie kosztów realizacji przedsięwzięcia </w:t>
      </w:r>
      <w:r w:rsidR="00CC6099">
        <w:rPr>
          <w:rFonts w:asciiTheme="minorHAnsi" w:hAnsiTheme="minorHAnsi" w:cstheme="minorHAnsi"/>
          <w:sz w:val="22"/>
          <w:szCs w:val="22"/>
        </w:rPr>
        <w:t>PPP</w:t>
      </w:r>
      <w:r w:rsidRPr="0047054C">
        <w:rPr>
          <w:rFonts w:asciiTheme="minorHAnsi" w:hAnsiTheme="minorHAnsi" w:cstheme="minorHAnsi"/>
          <w:sz w:val="22"/>
          <w:szCs w:val="22"/>
        </w:rPr>
        <w:t xml:space="preserve">. </w:t>
      </w:r>
    </w:p>
    <w:p w14:paraId="70666048"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Wskazujemy, że wprowadzenie postulowanej zmiany będzie skutkować koniecznością dostosowania art. 19.3.4 załącznika nr 2 do SWIZ. </w:t>
      </w:r>
    </w:p>
    <w:p w14:paraId="2288AB56"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9:</w:t>
      </w:r>
    </w:p>
    <w:p w14:paraId="7021BB69" w14:textId="77777777" w:rsidR="005F1B56" w:rsidRPr="0047054C" w:rsidRDefault="005F1B56" w:rsidP="00F52EC6">
      <w:pPr>
        <w:pStyle w:val="Standard"/>
        <w:spacing w:before="120" w:after="120"/>
        <w:rPr>
          <w:rFonts w:asciiTheme="minorHAnsi" w:hAnsiTheme="minorHAnsi" w:cstheme="minorHAnsi"/>
          <w:b/>
          <w:bCs/>
        </w:rPr>
      </w:pPr>
      <w:r w:rsidRPr="0047054C">
        <w:rPr>
          <w:rFonts w:asciiTheme="minorHAnsi" w:hAnsiTheme="minorHAnsi" w:cstheme="minorHAnsi"/>
        </w:rPr>
        <w:t>Zamawiający nie dopuszcza wnioskowanej zmiany.</w:t>
      </w:r>
      <w:r w:rsidRPr="0047054C">
        <w:rPr>
          <w:rFonts w:asciiTheme="minorHAnsi" w:hAnsiTheme="minorHAnsi" w:cstheme="minorHAnsi"/>
          <w:b/>
          <w:bCs/>
        </w:rPr>
        <w:t xml:space="preserve"> </w:t>
      </w:r>
    </w:p>
    <w:p w14:paraId="591F9BB0"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10:</w:t>
      </w:r>
    </w:p>
    <w:p w14:paraId="2CA4822F" w14:textId="77777777" w:rsidR="004579A3" w:rsidRPr="0047054C" w:rsidRDefault="004579A3" w:rsidP="00F52EC6">
      <w:pPr>
        <w:pStyle w:val="Akapitzlist"/>
        <w:suppressAutoHyphens/>
        <w:autoSpaceDN w:val="0"/>
        <w:spacing w:before="120" w:after="120" w:line="276" w:lineRule="auto"/>
        <w:ind w:left="0"/>
        <w:contextualSpacing w:val="0"/>
        <w:jc w:val="left"/>
        <w:textAlignment w:val="baseline"/>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19.3.8</w:t>
      </w:r>
      <w:r w:rsidRPr="0047054C">
        <w:rPr>
          <w:rFonts w:asciiTheme="minorHAnsi" w:hAnsiTheme="minorHAnsi" w:cstheme="minorHAnsi"/>
          <w:lang w:val="pl-PL"/>
        </w:rPr>
        <w:t xml:space="preserve"> załącznika nr 2 do SIWZ postanowieniem o treści:</w:t>
      </w:r>
    </w:p>
    <w:p w14:paraId="3E231759" w14:textId="77777777" w:rsidR="004579A3" w:rsidRPr="0047054C" w:rsidRDefault="004579A3"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„19.3.9. W przypadku, gdy Podmiot Publiczny zostanie obciążony roszczeniami osób trzecich w związku z realizacją Umowy, przysługuje mu roszczenie regresowe do Partnera Prywatnego w wysokości, wynikającej z przepisów Prawa i postanowień Umowy, uwzględniającej również wynikłe z tego tytułu koszty, o ile roszczenia zostaną zgłoszone w terminie 14 dni od dnia, w którym Podmiot Publiczny został o nich poinformowany.”? </w:t>
      </w:r>
    </w:p>
    <w:p w14:paraId="2F762338" w14:textId="076D816B" w:rsidR="004B1FED" w:rsidRPr="00CC6099" w:rsidRDefault="004579A3" w:rsidP="00CC6099">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Wprowadzenie powyższej modyfikacji w załączniku nr 2 do SIWZ jest zasadne, aby uniknąć niebezpieczeństwa jednokrotnego podniesienia przez Podmiot Publiczny zagregowanych roszczeń osób </w:t>
      </w:r>
      <w:r w:rsidRPr="0047054C">
        <w:rPr>
          <w:rFonts w:asciiTheme="minorHAnsi" w:hAnsiTheme="minorHAnsi" w:cstheme="minorHAnsi"/>
          <w:sz w:val="22"/>
          <w:szCs w:val="22"/>
        </w:rPr>
        <w:lastRenderedPageBreak/>
        <w:t xml:space="preserve">trzecich pod koniec okresu obowiązywania umowy o partnerstwie publiczno-prywatnym, co może być narzędziem nacisku negocjacyjnego w okresie prowadzenia przez strony wzajemnych rozliczeń na przedpolu wygaśnięcia umowy o partnerstwie publiczno-prywatnym. </w:t>
      </w:r>
    </w:p>
    <w:p w14:paraId="2E08CDA5" w14:textId="656A060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10:</w:t>
      </w:r>
    </w:p>
    <w:p w14:paraId="22C601B1" w14:textId="77777777" w:rsidR="005F1B56" w:rsidRPr="0047054C" w:rsidRDefault="005F1B56" w:rsidP="00F52EC6">
      <w:pPr>
        <w:pStyle w:val="Standard"/>
        <w:spacing w:before="120" w:after="120"/>
        <w:rPr>
          <w:rFonts w:asciiTheme="minorHAnsi" w:hAnsiTheme="minorHAnsi" w:cstheme="minorHAnsi"/>
          <w:b/>
          <w:bCs/>
        </w:rPr>
      </w:pPr>
      <w:r w:rsidRPr="0047054C">
        <w:rPr>
          <w:rFonts w:asciiTheme="minorHAnsi" w:hAnsiTheme="minorHAnsi" w:cstheme="minorHAnsi"/>
        </w:rPr>
        <w:t>Zamawiający nie dopuszcza wnioskowanej zmiany.</w:t>
      </w:r>
      <w:r w:rsidRPr="0047054C">
        <w:rPr>
          <w:rFonts w:asciiTheme="minorHAnsi" w:hAnsiTheme="minorHAnsi" w:cstheme="minorHAnsi"/>
          <w:b/>
          <w:bCs/>
        </w:rPr>
        <w:t xml:space="preserve"> </w:t>
      </w:r>
    </w:p>
    <w:p w14:paraId="213BB978"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11:</w:t>
      </w:r>
    </w:p>
    <w:p w14:paraId="0B470617" w14:textId="3D461E4A"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art. 23.3</w:t>
      </w:r>
      <w:r w:rsidRPr="0047054C">
        <w:rPr>
          <w:rFonts w:asciiTheme="minorHAnsi" w:hAnsiTheme="minorHAnsi" w:cstheme="minorHAnsi"/>
          <w:lang w:val="pl-PL"/>
        </w:rPr>
        <w:t xml:space="preserve"> załącznika nr 2 do SIWZ </w:t>
      </w:r>
      <w:r w:rsidR="00492F29">
        <w:rPr>
          <w:rFonts w:asciiTheme="minorHAnsi" w:hAnsiTheme="minorHAnsi" w:cstheme="minorHAnsi"/>
          <w:lang w:val="pl-PL"/>
        </w:rPr>
        <w:br/>
      </w:r>
      <w:r w:rsidRPr="0047054C">
        <w:rPr>
          <w:rFonts w:asciiTheme="minorHAnsi" w:hAnsiTheme="minorHAnsi" w:cstheme="minorHAnsi"/>
          <w:lang w:val="pl-PL"/>
        </w:rPr>
        <w:t>postanowieniem o treści:</w:t>
      </w:r>
    </w:p>
    <w:p w14:paraId="3EC15D7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„23.3. Odbiory częściowe Robót Budowlanych nastąpią w terminie do 7 dni licząc od dnia otrzymania kompletu dokumentów odbiorowych dla danej części Robót, których kompletność i prawidłowość została potwierdzona przez Inspektora Nadzoru Inwestorskiego, przy zachowaniu warunków określonych w Załączniku nr 6 do Umowy pn. Szczegółowe zasady odbiorów częściowych i Końcowych. Wraz z dokonaniem każdego odbioru częściowego Robót Budowlanych własność Obiektów objętych tym odbiorem częściowym przejdzie na Podmiot Publiczny.</w:t>
      </w:r>
      <w:r w:rsidRPr="0047054C">
        <w:rPr>
          <w:rFonts w:asciiTheme="minorHAnsi" w:hAnsiTheme="minorHAnsi" w:cstheme="minorHAnsi"/>
          <w:sz w:val="22"/>
          <w:szCs w:val="22"/>
          <w:lang w:eastAsia="ar-SA"/>
        </w:rPr>
        <w:t xml:space="preserve"> Odbiór częściowy może zostać skutecznie dokonany na zasadach proporcjonalności wykonanych prac, w zakresie, w jakim nieprzedstawienie kompletnych dokumentów odbiorowych przez Partnera Prywatnego spowodowane jest brakiem zapewnienia przez Podmiot Publiczny dostępu do Nieruchomości  w celu realizacji prac budowlanych. Wysokość wynagrodzenie Partnera Prywatnego będzie zależała od kosztorysu faktycznie wykonanych prac zaś termin i wynagrodzenie dotyczące wykonania prac niezrealizowanych zostaną uzgodnione przez Strony w trybie art. 28 Umowy.</w:t>
      </w:r>
      <w:r w:rsidRPr="0047054C">
        <w:rPr>
          <w:rFonts w:asciiTheme="minorHAnsi" w:hAnsiTheme="minorHAnsi" w:cstheme="minorHAnsi"/>
          <w:sz w:val="22"/>
          <w:szCs w:val="22"/>
        </w:rPr>
        <w:t xml:space="preserve">”? </w:t>
      </w:r>
    </w:p>
    <w:p w14:paraId="1B2CB35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konieczne, ponieważ umowa nie przesądza, w którym momencie własność Obiektów zostaje przeniesiona na Podmiot Publiczny. Ponadto, wprowadzenie powyższej modyfikacji w załączniku nr 2 do SIWZ jest konieczne ponieważ na etapie zawarcia umowy Podmiot Publiczny jest dysponentem wszystkich informacji o nieruchomościach na których mają być prowadzone prace budowlane przez Partnera Prywatnego, zaś Partner Prywatny przystępuje do umowy w sytuacji niewiedzy co do tego czy na wszystkich nieruchomościach objętych umową możliwe będzie przeprowadzenie prac budowlanych. Z projektu umowy wynika, że część nieruchomości nie stanowi własności Podmiotu Publicznego. Wobec powyższego, ryzyko związane z niepewnością co do tego czy na wszystkich nieruchomościach będzie możliwe podjęcie prac budowlanych nie może obciążać Partnera Prywatnego, w sytuacji zaś gdy dokonanie prac budowlanych z ww. powodu nie będzie możliwe wówczas faktycznie zrealizowane prace budowlane przez Podmiot Prywatny powinny podlegać odbiorowi częściowemu z tym zastrzeżeniem, że niewykonane prace budowlane w pozostałej części zostaną wykonane w wyniku uruchomienia trybu zmiany umowy (art. 28).</w:t>
      </w:r>
    </w:p>
    <w:p w14:paraId="1CE9FC03"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11:</w:t>
      </w:r>
    </w:p>
    <w:p w14:paraId="67B98058" w14:textId="2EA5F9C0" w:rsidR="00060BC4" w:rsidRPr="0047054C" w:rsidRDefault="00E80D06" w:rsidP="00F52EC6">
      <w:pPr>
        <w:pStyle w:val="Standard"/>
        <w:spacing w:before="120" w:after="120"/>
        <w:rPr>
          <w:rFonts w:asciiTheme="minorHAnsi" w:hAnsiTheme="minorHAnsi" w:cstheme="minorHAnsi"/>
        </w:rPr>
      </w:pPr>
      <w:r w:rsidRPr="00352253">
        <w:rPr>
          <w:rFonts w:asciiTheme="minorHAnsi" w:hAnsiTheme="minorHAnsi" w:cstheme="minorHAnsi"/>
        </w:rPr>
        <w:t xml:space="preserve">Podmiot Publiczny </w:t>
      </w:r>
      <w:r w:rsidR="00060BC4" w:rsidRPr="00352253">
        <w:rPr>
          <w:rFonts w:asciiTheme="minorHAnsi" w:hAnsiTheme="minorHAnsi" w:cstheme="minorHAnsi"/>
        </w:rPr>
        <w:t>dokonuje modyfikacji pkt</w:t>
      </w:r>
      <w:r w:rsidR="00060BC4" w:rsidRPr="00352253">
        <w:rPr>
          <w:rFonts w:asciiTheme="minorHAnsi" w:hAnsiTheme="minorHAnsi" w:cstheme="minorHAnsi"/>
          <w:b/>
          <w:bCs/>
        </w:rPr>
        <w:t xml:space="preserve"> </w:t>
      </w:r>
      <w:r w:rsidR="00060BC4" w:rsidRPr="00352253">
        <w:rPr>
          <w:rFonts w:asciiTheme="minorHAnsi" w:hAnsiTheme="minorHAnsi" w:cstheme="minorHAnsi"/>
        </w:rPr>
        <w:t xml:space="preserve">23.3. Projektu </w:t>
      </w:r>
      <w:r w:rsidR="00060BC4" w:rsidRPr="0047054C">
        <w:rPr>
          <w:rFonts w:asciiTheme="minorHAnsi" w:hAnsiTheme="minorHAnsi" w:cstheme="minorHAnsi"/>
        </w:rPr>
        <w:t>umowy stanowiącego Załącznik nr 2 do SIWZ nadając mu następujące brzmienie:</w:t>
      </w:r>
    </w:p>
    <w:p w14:paraId="00A8D329" w14:textId="5ED12DAD" w:rsidR="00060BC4" w:rsidRPr="0047054C" w:rsidRDefault="00060BC4" w:rsidP="00F52EC6">
      <w:pPr>
        <w:pStyle w:val="Standard"/>
        <w:spacing w:before="120" w:after="120"/>
        <w:rPr>
          <w:rFonts w:asciiTheme="minorHAnsi" w:hAnsiTheme="minorHAnsi" w:cstheme="minorHAnsi"/>
        </w:rPr>
      </w:pPr>
      <w:r w:rsidRPr="0047054C">
        <w:rPr>
          <w:rFonts w:asciiTheme="minorHAnsi" w:hAnsiTheme="minorHAnsi" w:cstheme="minorHAnsi"/>
        </w:rPr>
        <w:t xml:space="preserve">„23.3. Odbiory częściowe Robót Budowlanych nastąpią w terminie do 7 dni licząc od dnia otrzymania kompletu dokumentów odbiorowych dla danej części Robót, których kompletność i prawidłowość została potwierdzona przez Inspektora Nadzoru Inwestorskiego, przy zachowaniu warunków określonych w Załączniku nr 6 do Umowy pn. Szczegółowe zasady odbiorów częściowych i Końcowych. Wraz z dokonaniem każdego odbioru częściowego Robót Budowlanych własność Obiektów objętych tym odbiorem częściowym przejdzie na Podmiot Publiczny”. </w:t>
      </w:r>
    </w:p>
    <w:p w14:paraId="4D627FC7" w14:textId="765D1F17" w:rsidR="00E80D06" w:rsidRPr="00352253" w:rsidRDefault="00E80D06" w:rsidP="00F52EC6">
      <w:pPr>
        <w:pStyle w:val="Standard"/>
        <w:spacing w:before="120" w:after="120"/>
        <w:rPr>
          <w:rFonts w:asciiTheme="minorHAnsi" w:hAnsiTheme="minorHAnsi" w:cstheme="minorHAnsi"/>
        </w:rPr>
      </w:pPr>
      <w:r w:rsidRPr="00352253">
        <w:rPr>
          <w:rFonts w:asciiTheme="minorHAnsi" w:hAnsiTheme="minorHAnsi" w:cstheme="minorHAnsi"/>
        </w:rPr>
        <w:t xml:space="preserve">W pozostałym zakresie, </w:t>
      </w:r>
      <w:r w:rsidRPr="0047054C">
        <w:rPr>
          <w:rFonts w:asciiTheme="minorHAnsi" w:hAnsiTheme="minorHAnsi" w:cstheme="minorHAnsi"/>
        </w:rPr>
        <w:t xml:space="preserve">Podmiot Publiczny wskazuje, że ze względu na </w:t>
      </w:r>
      <w:r w:rsidR="00686719" w:rsidRPr="0047054C">
        <w:rPr>
          <w:rFonts w:asciiTheme="minorHAnsi" w:hAnsiTheme="minorHAnsi" w:cstheme="minorHAnsi"/>
        </w:rPr>
        <w:t xml:space="preserve">zawarte w Projekcie umowy gwarancje udostępnienia Nieruchomości na cały czas trwania Umowy, nie ma podstaw szczegółowego regulowania zasad odbiorów w sytuacji nieudostępnienia Nieruchomości Partnerowi Prywatnemu. </w:t>
      </w:r>
    </w:p>
    <w:p w14:paraId="5910F931"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lastRenderedPageBreak/>
        <w:t>Pytanie nr 12:</w:t>
      </w:r>
    </w:p>
    <w:p w14:paraId="7B34B420" w14:textId="7E73D883"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bCs/>
          <w:color w:val="auto"/>
          <w:lang w:val="pl-PL"/>
        </w:rPr>
        <w:t xml:space="preserve">art. </w:t>
      </w:r>
      <w:r w:rsidRPr="0047054C">
        <w:rPr>
          <w:rFonts w:asciiTheme="minorHAnsi" w:hAnsiTheme="minorHAnsi" w:cstheme="minorHAnsi"/>
          <w:b/>
          <w:bCs/>
          <w:lang w:val="pl-PL"/>
        </w:rPr>
        <w:t>23.9</w:t>
      </w:r>
      <w:r w:rsidRPr="0047054C">
        <w:rPr>
          <w:rFonts w:asciiTheme="minorHAnsi" w:hAnsiTheme="minorHAnsi" w:cstheme="minorHAnsi"/>
          <w:lang w:val="pl-PL"/>
        </w:rPr>
        <w:t xml:space="preserve"> załącznika nr 2 do SIWZ </w:t>
      </w:r>
      <w:r w:rsidR="00492F29">
        <w:rPr>
          <w:rFonts w:asciiTheme="minorHAnsi" w:hAnsiTheme="minorHAnsi" w:cstheme="minorHAnsi"/>
          <w:lang w:val="pl-PL"/>
        </w:rPr>
        <w:br/>
      </w:r>
      <w:r w:rsidRPr="0047054C">
        <w:rPr>
          <w:rFonts w:asciiTheme="minorHAnsi" w:hAnsiTheme="minorHAnsi" w:cstheme="minorHAnsi"/>
          <w:lang w:val="pl-PL"/>
        </w:rPr>
        <w:t xml:space="preserve">postanowieniem o treści: </w:t>
      </w:r>
    </w:p>
    <w:p w14:paraId="2FEF1BF9" w14:textId="77777777" w:rsidR="00ED4ECF" w:rsidRPr="0047054C" w:rsidRDefault="00ED4ECF" w:rsidP="00F52EC6">
      <w:pPr>
        <w:spacing w:before="120" w:after="120" w:line="276" w:lineRule="auto"/>
        <w:rPr>
          <w:rFonts w:asciiTheme="minorHAnsi" w:hAnsiTheme="minorHAnsi" w:cstheme="minorHAnsi"/>
          <w:bCs/>
          <w:color w:val="000000"/>
          <w:sz w:val="22"/>
          <w:szCs w:val="22"/>
          <w:lang w:eastAsia="ar-SA"/>
        </w:rPr>
      </w:pPr>
      <w:r w:rsidRPr="0047054C">
        <w:rPr>
          <w:rFonts w:asciiTheme="minorHAnsi" w:hAnsiTheme="minorHAnsi" w:cstheme="minorHAnsi"/>
          <w:sz w:val="22"/>
          <w:szCs w:val="22"/>
        </w:rPr>
        <w:t>„23.9 W</w:t>
      </w:r>
      <w:r w:rsidRPr="0047054C">
        <w:rPr>
          <w:rFonts w:asciiTheme="minorHAnsi" w:hAnsiTheme="minorHAnsi" w:cstheme="minorHAnsi"/>
          <w:bCs/>
          <w:color w:val="000000"/>
          <w:sz w:val="22"/>
          <w:szCs w:val="22"/>
          <w:lang w:eastAsia="ar-SA"/>
        </w:rPr>
        <w:t xml:space="preserve"> przypadku stwierdzenia podczas odbioru wystąpienia wad Dokumentacji Projektowej lub Robót Budowlanych uniemożliwiających całkowite użytkowanie Obiektu/ów, Podmiot Publiczny może:</w:t>
      </w:r>
    </w:p>
    <w:p w14:paraId="0310EC1D" w14:textId="77777777" w:rsidR="00ED4ECF" w:rsidRPr="0047054C" w:rsidRDefault="00ED4ECF" w:rsidP="00F52EC6">
      <w:pPr>
        <w:spacing w:before="120" w:after="120" w:line="276" w:lineRule="auto"/>
        <w:rPr>
          <w:rFonts w:asciiTheme="minorHAnsi" w:hAnsiTheme="minorHAnsi" w:cstheme="minorHAnsi"/>
          <w:bCs/>
          <w:color w:val="000000"/>
          <w:sz w:val="22"/>
          <w:szCs w:val="22"/>
          <w:lang w:eastAsia="ar-SA"/>
        </w:rPr>
      </w:pPr>
      <w:r w:rsidRPr="0047054C">
        <w:rPr>
          <w:rFonts w:asciiTheme="minorHAnsi" w:hAnsiTheme="minorHAnsi" w:cstheme="minorHAnsi"/>
          <w:bCs/>
          <w:color w:val="000000"/>
          <w:sz w:val="22"/>
          <w:szCs w:val="22"/>
          <w:lang w:eastAsia="ar-SA"/>
        </w:rPr>
        <w:t>23.9.1. obniżyć odpowiednio Wynagrodzenie,</w:t>
      </w:r>
    </w:p>
    <w:p w14:paraId="3B3EC10B" w14:textId="77777777" w:rsidR="00ED4ECF" w:rsidRPr="0047054C" w:rsidRDefault="00ED4ECF" w:rsidP="00F52EC6">
      <w:pPr>
        <w:spacing w:before="120" w:after="120" w:line="276" w:lineRule="auto"/>
        <w:rPr>
          <w:rFonts w:asciiTheme="minorHAnsi" w:hAnsiTheme="minorHAnsi" w:cstheme="minorHAnsi"/>
          <w:bCs/>
          <w:color w:val="000000"/>
          <w:sz w:val="22"/>
          <w:szCs w:val="22"/>
          <w:lang w:eastAsia="ar-SA"/>
        </w:rPr>
      </w:pPr>
      <w:r w:rsidRPr="0047054C">
        <w:rPr>
          <w:rFonts w:asciiTheme="minorHAnsi" w:hAnsiTheme="minorHAnsi" w:cstheme="minorHAnsi"/>
          <w:bCs/>
          <w:color w:val="000000"/>
          <w:sz w:val="22"/>
          <w:szCs w:val="22"/>
          <w:lang w:eastAsia="ar-SA"/>
        </w:rPr>
        <w:t>23.9.2. odstąpić od Umowy w terminie 14 dni od dnia stwierdzenia wad;</w:t>
      </w:r>
    </w:p>
    <w:p w14:paraId="718098CA" w14:textId="77777777" w:rsidR="00ED4ECF" w:rsidRPr="0047054C" w:rsidRDefault="00ED4ECF" w:rsidP="00F52EC6">
      <w:pPr>
        <w:spacing w:before="120" w:after="120" w:line="276" w:lineRule="auto"/>
        <w:rPr>
          <w:rFonts w:asciiTheme="minorHAnsi" w:hAnsiTheme="minorHAnsi" w:cstheme="minorHAnsi"/>
          <w:bCs/>
          <w:color w:val="000000"/>
          <w:sz w:val="22"/>
          <w:szCs w:val="22"/>
          <w:lang w:eastAsia="ar-SA"/>
        </w:rPr>
      </w:pPr>
      <w:r w:rsidRPr="0047054C">
        <w:rPr>
          <w:rFonts w:asciiTheme="minorHAnsi" w:hAnsiTheme="minorHAnsi" w:cstheme="minorHAnsi"/>
          <w:bCs/>
          <w:color w:val="000000"/>
          <w:sz w:val="22"/>
          <w:szCs w:val="22"/>
          <w:lang w:eastAsia="ar-SA"/>
        </w:rPr>
        <w:t>23.9.3. albo żądać wykonania przedmiotu odbioru po raz drugi.”.</w:t>
      </w:r>
    </w:p>
    <w:p w14:paraId="6D726D66"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 Wprowadzenie powyższej modyfikacji w załączniku nr 2 do SIWZ jest konieczne ponieważ zapewnia spójność terminologiczną z art. 23.7 wskazującym na „wady uniemożliwiające użytkowanie Obiektu/ów”. Sens zastosowania tego artykułu wiąże się z wystąpieniem wad tzw. „krytycznych” lub „istotnych”. Aktualne brzmienie art. 23.9 wprowadza zupełnie inną kategorię wad tj. „nienadających się do usunięcia”. Pojęcie to jest nieostre i umożliwia wręcz interpretację, że w danej sytuacji wada co prawda nie ogranicza możliwości użytkowania Obiektu ale jej obiektywne istnienie z jakichś względów np. estetycznych, uniemożliwia jej usunięcie. W takiej sytuacji sankcje wobec Podmiotu Prywatnego przewidziane w art. 23.9 nie powinny wystąpić. Sankcje z tego postanowienia ewidentnie powinny mieć związek z przypadkami wystąpienia najwyższej kategorii wad tj. wad istotnych/krytycznych.</w:t>
      </w:r>
    </w:p>
    <w:p w14:paraId="59DBD12C" w14:textId="1A668A42"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Wobec braku pełnej definicji „Obiektu” w załączniku nr 2 do SIWZ, postulujemy uzupełnienie tej definicji </w:t>
      </w:r>
      <w:r w:rsidR="00066C30">
        <w:rPr>
          <w:rFonts w:asciiTheme="minorHAnsi" w:hAnsiTheme="minorHAnsi" w:cstheme="minorHAnsi"/>
          <w:sz w:val="22"/>
          <w:szCs w:val="22"/>
        </w:rPr>
        <w:br/>
      </w:r>
      <w:r w:rsidRPr="0047054C">
        <w:rPr>
          <w:rFonts w:asciiTheme="minorHAnsi" w:hAnsiTheme="minorHAnsi" w:cstheme="minorHAnsi"/>
          <w:sz w:val="22"/>
          <w:szCs w:val="22"/>
        </w:rPr>
        <w:t>w oparciu o mające zastosowanie do przedmiotu umowy przepisy ustawy Prawo budowlane.</w:t>
      </w:r>
    </w:p>
    <w:p w14:paraId="60F46D35" w14:textId="77777777" w:rsidR="00D23868" w:rsidRPr="00352253" w:rsidRDefault="00472FEF" w:rsidP="00F52EC6">
      <w:pPr>
        <w:pStyle w:val="Standard"/>
        <w:spacing w:before="120" w:after="120"/>
        <w:rPr>
          <w:rFonts w:asciiTheme="minorHAnsi" w:hAnsiTheme="minorHAnsi" w:cstheme="minorHAnsi"/>
          <w:b/>
          <w:bCs/>
        </w:rPr>
      </w:pPr>
      <w:r w:rsidRPr="00352253">
        <w:rPr>
          <w:rFonts w:asciiTheme="minorHAnsi" w:hAnsiTheme="minorHAnsi" w:cstheme="minorHAnsi"/>
          <w:b/>
          <w:bCs/>
        </w:rPr>
        <w:t>Odpowiedź na pytanie nr 12:</w:t>
      </w:r>
    </w:p>
    <w:p w14:paraId="150B0619" w14:textId="71B6497D" w:rsidR="00686719" w:rsidRPr="0047054C" w:rsidRDefault="00686719" w:rsidP="00F52EC6">
      <w:pPr>
        <w:pStyle w:val="Standard"/>
        <w:spacing w:before="120" w:after="120"/>
        <w:rPr>
          <w:rFonts w:asciiTheme="minorHAnsi" w:hAnsiTheme="minorHAnsi" w:cstheme="minorHAnsi"/>
        </w:rPr>
      </w:pPr>
      <w:r w:rsidRPr="00352253">
        <w:rPr>
          <w:rFonts w:asciiTheme="minorHAnsi" w:hAnsiTheme="minorHAnsi" w:cstheme="minorHAnsi"/>
        </w:rPr>
        <w:t>Podmiot Publiczny dokonuje modyfikacji pkt</w:t>
      </w:r>
      <w:r w:rsidRPr="00352253">
        <w:rPr>
          <w:rFonts w:asciiTheme="minorHAnsi" w:hAnsiTheme="minorHAnsi" w:cstheme="minorHAnsi"/>
          <w:b/>
          <w:bCs/>
        </w:rPr>
        <w:t xml:space="preserve"> </w:t>
      </w:r>
      <w:r w:rsidRPr="00352253">
        <w:rPr>
          <w:rFonts w:asciiTheme="minorHAnsi" w:hAnsiTheme="minorHAnsi" w:cstheme="minorHAnsi"/>
        </w:rPr>
        <w:t xml:space="preserve">23.9. Projektu </w:t>
      </w:r>
      <w:r w:rsidRPr="0047054C">
        <w:rPr>
          <w:rFonts w:asciiTheme="minorHAnsi" w:hAnsiTheme="minorHAnsi" w:cstheme="minorHAnsi"/>
        </w:rPr>
        <w:t>umowy stanowiącego Załącznik nr 2 do SIWZ nadając mu następujące brzmienie:</w:t>
      </w:r>
    </w:p>
    <w:p w14:paraId="2713B690" w14:textId="4CF16D55"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„23.9.</w:t>
      </w:r>
      <w:r w:rsidRPr="0047054C">
        <w:rPr>
          <w:rFonts w:asciiTheme="minorHAnsi" w:hAnsiTheme="minorHAnsi" w:cstheme="minorHAnsi"/>
        </w:rPr>
        <w:tab/>
        <w:t xml:space="preserve">W przypadku stwierdzenia podczas odbioru wystąpienia wad Dokumentacji Projektowej lub Robót Budowlanych nienadających się do usunięcia, a jednocześnie </w:t>
      </w:r>
      <w:r w:rsidRPr="0047054C">
        <w:rPr>
          <w:rFonts w:asciiTheme="minorHAnsi" w:hAnsiTheme="minorHAnsi" w:cstheme="minorHAnsi"/>
          <w:bCs/>
          <w:color w:val="000000"/>
          <w:lang w:eastAsia="ar-SA"/>
        </w:rPr>
        <w:t>utrudniających w sposób znaczny lub uniemożliwiających użytkowanie Obiektu/ów zgodnie z przeznaczeniem,</w:t>
      </w:r>
      <w:r w:rsidRPr="0047054C">
        <w:rPr>
          <w:rFonts w:asciiTheme="minorHAnsi" w:hAnsiTheme="minorHAnsi" w:cstheme="minorHAnsi"/>
        </w:rPr>
        <w:t xml:space="preserve"> Podmiot Publiczny może:</w:t>
      </w:r>
    </w:p>
    <w:p w14:paraId="3A4F6856" w14:textId="77777777"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23.9.1.</w:t>
      </w:r>
      <w:r w:rsidRPr="0047054C">
        <w:rPr>
          <w:rFonts w:asciiTheme="minorHAnsi" w:hAnsiTheme="minorHAnsi" w:cstheme="minorHAnsi"/>
        </w:rPr>
        <w:tab/>
        <w:t>obniżyć odpowiednio Wynagrodzenie,</w:t>
      </w:r>
    </w:p>
    <w:p w14:paraId="136283A9" w14:textId="77777777"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23.9.2.</w:t>
      </w:r>
      <w:r w:rsidRPr="0047054C">
        <w:rPr>
          <w:rFonts w:asciiTheme="minorHAnsi" w:hAnsiTheme="minorHAnsi" w:cstheme="minorHAnsi"/>
        </w:rPr>
        <w:tab/>
        <w:t xml:space="preserve">odstąpić od Umowy zgodnie z zasadami określonymi w pkt </w:t>
      </w:r>
      <w:r w:rsidRPr="0047054C">
        <w:rPr>
          <w:rFonts w:asciiTheme="minorHAnsi" w:hAnsiTheme="minorHAnsi" w:cstheme="minorHAnsi"/>
          <w:cs/>
        </w:rPr>
        <w:t>‎</w:t>
      </w:r>
      <w:r w:rsidRPr="0047054C">
        <w:rPr>
          <w:rFonts w:asciiTheme="minorHAnsi" w:hAnsiTheme="minorHAnsi" w:cstheme="minorHAnsi"/>
        </w:rPr>
        <w:t>30 Umowy;</w:t>
      </w:r>
    </w:p>
    <w:p w14:paraId="7040F0D8" w14:textId="3873A7F8"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23.9.3.</w:t>
      </w:r>
      <w:r w:rsidRPr="0047054C">
        <w:rPr>
          <w:rFonts w:asciiTheme="minorHAnsi" w:hAnsiTheme="minorHAnsi" w:cstheme="minorHAnsi"/>
        </w:rPr>
        <w:tab/>
        <w:t>albo żądać wykonania przedmiotu odbioru po raz drugi”.</w:t>
      </w:r>
    </w:p>
    <w:p w14:paraId="2A2D14A7"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13:</w:t>
      </w:r>
    </w:p>
    <w:p w14:paraId="1E7E24CF" w14:textId="2D75D10E"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26.14</w:t>
      </w:r>
      <w:r w:rsidRPr="0047054C">
        <w:rPr>
          <w:rFonts w:asciiTheme="minorHAnsi" w:hAnsiTheme="minorHAnsi" w:cstheme="minorHAnsi"/>
          <w:lang w:val="pl-PL"/>
        </w:rPr>
        <w:t xml:space="preserve"> załącznika nr 2 do SIWZ </w:t>
      </w:r>
      <w:r w:rsidR="00066C30">
        <w:rPr>
          <w:rFonts w:asciiTheme="minorHAnsi" w:hAnsiTheme="minorHAnsi" w:cstheme="minorHAnsi"/>
          <w:lang w:val="pl-PL"/>
        </w:rPr>
        <w:br/>
      </w:r>
      <w:r w:rsidRPr="0047054C">
        <w:rPr>
          <w:rFonts w:asciiTheme="minorHAnsi" w:hAnsiTheme="minorHAnsi" w:cstheme="minorHAnsi"/>
          <w:lang w:val="pl-PL"/>
        </w:rPr>
        <w:t>postanowieniem o treści:</w:t>
      </w:r>
    </w:p>
    <w:p w14:paraId="6856E061"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„26.14. Raport pokontrolny w zakresie zaleceń pokontrolnych wiąże Partnera Prywatnego, który ma obowiązek dostosować sposób realizacji Przedsięwzięcia zgodnie z wytycznymi lub wskazówkami i zaleceniami określonymi w Raporcie pokontrolnym, chyba że zgłosi uzasadnione zastrzeżenia do tego Raportu pokontrolnego. W przypadku nieosiągnięcia porozumienia co do ostatecznego brzmienia Raportu pokontrolnego zastosowanie znajdzie Procedura Rozstrzygania Sporów przewidziana w pkt 33.”? </w:t>
      </w:r>
    </w:p>
    <w:p w14:paraId="67EAD881"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konieczne, ponieważ obecnie umowa nie przesądza, co stanie się w przypadku nieuzgodnienia przez strony finalnego brzmienia Raportu pokontrolnego.</w:t>
      </w:r>
    </w:p>
    <w:p w14:paraId="61C3C84E" w14:textId="3988C987" w:rsidR="00937970" w:rsidRPr="0047054C" w:rsidRDefault="00472FEF" w:rsidP="00F52EC6">
      <w:pPr>
        <w:pStyle w:val="Standard"/>
        <w:spacing w:before="120" w:after="120"/>
        <w:rPr>
          <w:rFonts w:asciiTheme="minorHAnsi" w:hAnsiTheme="minorHAnsi" w:cstheme="minorHAnsi"/>
          <w:b/>
          <w:bCs/>
          <w:color w:val="00B050"/>
        </w:rPr>
      </w:pPr>
      <w:bookmarkStart w:id="8" w:name="_Hlk42687401"/>
      <w:r w:rsidRPr="00352253">
        <w:rPr>
          <w:rFonts w:asciiTheme="minorHAnsi" w:hAnsiTheme="minorHAnsi" w:cstheme="minorHAnsi"/>
          <w:b/>
          <w:bCs/>
        </w:rPr>
        <w:t>Odpowiedź na pytanie nr 13:</w:t>
      </w:r>
    </w:p>
    <w:p w14:paraId="4A73A057" w14:textId="3684F6AF" w:rsidR="00E942E8" w:rsidRPr="0047054C" w:rsidRDefault="00686719" w:rsidP="00F52EC6">
      <w:pPr>
        <w:pStyle w:val="Standard"/>
        <w:spacing w:before="120" w:after="120"/>
        <w:rPr>
          <w:rFonts w:asciiTheme="minorHAnsi" w:hAnsiTheme="minorHAnsi" w:cstheme="minorHAnsi"/>
        </w:rPr>
      </w:pPr>
      <w:r w:rsidRPr="00352253">
        <w:rPr>
          <w:rFonts w:asciiTheme="minorHAnsi" w:hAnsiTheme="minorHAnsi" w:cstheme="minorHAnsi"/>
        </w:rPr>
        <w:lastRenderedPageBreak/>
        <w:t>Podmiot Publiczny</w:t>
      </w:r>
      <w:r w:rsidR="00E942E8" w:rsidRPr="00352253">
        <w:rPr>
          <w:rFonts w:asciiTheme="minorHAnsi" w:hAnsiTheme="minorHAnsi" w:cstheme="minorHAnsi"/>
        </w:rPr>
        <w:t xml:space="preserve"> dokonuje modyfikacji pkt</w:t>
      </w:r>
      <w:r w:rsidR="00E942E8" w:rsidRPr="00352253">
        <w:rPr>
          <w:rFonts w:asciiTheme="minorHAnsi" w:hAnsiTheme="minorHAnsi" w:cstheme="minorHAnsi"/>
          <w:b/>
          <w:bCs/>
        </w:rPr>
        <w:t xml:space="preserve"> </w:t>
      </w:r>
      <w:r w:rsidR="00E942E8" w:rsidRPr="00352253">
        <w:rPr>
          <w:rFonts w:asciiTheme="minorHAnsi" w:hAnsiTheme="minorHAnsi" w:cstheme="minorHAnsi"/>
        </w:rPr>
        <w:t xml:space="preserve">26.14. Projektu </w:t>
      </w:r>
      <w:r w:rsidR="00E942E8" w:rsidRPr="0047054C">
        <w:rPr>
          <w:rFonts w:asciiTheme="minorHAnsi" w:hAnsiTheme="minorHAnsi" w:cstheme="minorHAnsi"/>
        </w:rPr>
        <w:t>umowy stanowiącego Załącznik nr 2 do SIWZ nadając mu następujące brzmienie:</w:t>
      </w:r>
    </w:p>
    <w:p w14:paraId="4671A8A1" w14:textId="4EE19DCD" w:rsidR="00E942E8" w:rsidRPr="00352253" w:rsidRDefault="00E942E8" w:rsidP="00F52EC6">
      <w:pPr>
        <w:pStyle w:val="Standard"/>
        <w:spacing w:before="120" w:after="120"/>
        <w:rPr>
          <w:rFonts w:asciiTheme="minorHAnsi" w:hAnsiTheme="minorHAnsi" w:cstheme="minorHAnsi"/>
        </w:rPr>
      </w:pPr>
      <w:r w:rsidRPr="0047054C">
        <w:rPr>
          <w:rFonts w:asciiTheme="minorHAnsi" w:hAnsiTheme="minorHAnsi" w:cstheme="minorHAnsi"/>
        </w:rPr>
        <w:t>„</w:t>
      </w:r>
      <w:r w:rsidRPr="00352253">
        <w:rPr>
          <w:rFonts w:asciiTheme="minorHAnsi" w:hAnsiTheme="minorHAnsi" w:cstheme="minorHAnsi"/>
        </w:rPr>
        <w:t xml:space="preserve">Raport pokontrolny w zakresie zaleceń pokontrolnych wiąże Partnera Prywatnego, który ma obowiązek dostosować sposób realizacji Przedsięwzięcia zgodnie z wytycznymi lub wskazówkami i zaleceniami określonymi w Raporcie pokontrolnym, chyba że zgłosi uzasadnione zastrzeżenia do tego Raportu pokontrolnego. </w:t>
      </w:r>
      <w:r w:rsidRPr="0047054C">
        <w:rPr>
          <w:rFonts w:asciiTheme="minorHAnsi" w:hAnsiTheme="minorHAnsi" w:cstheme="minorHAnsi"/>
        </w:rPr>
        <w:t xml:space="preserve">W przypadku nieosiągnięcia porozumienia co do ostatecznego brzmienia Raportu pokontrolnego zastosowanie znajdzie Procedura Rozstrzygania Sporów przewidziana w pkt 33”. </w:t>
      </w:r>
    </w:p>
    <w:bookmarkEnd w:id="8"/>
    <w:p w14:paraId="2EE844FC" w14:textId="77777777" w:rsidR="00D23868" w:rsidRPr="0047054C" w:rsidRDefault="00472FEF" w:rsidP="00F52EC6">
      <w:pPr>
        <w:pStyle w:val="Standard"/>
        <w:spacing w:before="240" w:after="120"/>
        <w:rPr>
          <w:rFonts w:asciiTheme="minorHAnsi" w:hAnsiTheme="minorHAnsi" w:cstheme="minorHAnsi"/>
        </w:rPr>
      </w:pPr>
      <w:r w:rsidRPr="0047054C">
        <w:rPr>
          <w:rFonts w:asciiTheme="minorHAnsi" w:hAnsiTheme="minorHAnsi" w:cstheme="minorHAnsi"/>
          <w:b/>
          <w:bCs/>
        </w:rPr>
        <w:t>Pytanie nr 1</w:t>
      </w:r>
      <w:r w:rsidR="00400050" w:rsidRPr="0047054C">
        <w:rPr>
          <w:rFonts w:asciiTheme="minorHAnsi" w:hAnsiTheme="minorHAnsi" w:cstheme="minorHAnsi"/>
          <w:b/>
          <w:bCs/>
        </w:rPr>
        <w:t>4</w:t>
      </w:r>
      <w:r w:rsidRPr="0047054C">
        <w:rPr>
          <w:rFonts w:asciiTheme="minorHAnsi" w:hAnsiTheme="minorHAnsi" w:cstheme="minorHAnsi"/>
          <w:b/>
          <w:bCs/>
        </w:rPr>
        <w:t>:</w:t>
      </w:r>
    </w:p>
    <w:p w14:paraId="1FAB3990" w14:textId="0E25CFD3"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Prosimy o wskazanie czy Zamawiający dopuszcza dodanie postanowienia do</w:t>
      </w:r>
      <w:r w:rsidRPr="0047054C">
        <w:rPr>
          <w:rFonts w:asciiTheme="minorHAnsi" w:hAnsiTheme="minorHAnsi" w:cstheme="minorHAnsi"/>
          <w:lang w:val="pl-PL"/>
        </w:rPr>
        <w:t xml:space="preserve"> załącznika nr 2 do SIWZ </w:t>
      </w:r>
      <w:r w:rsidR="00406CE3">
        <w:rPr>
          <w:rFonts w:asciiTheme="minorHAnsi" w:hAnsiTheme="minorHAnsi" w:cstheme="minorHAnsi"/>
          <w:lang w:val="pl-PL"/>
        </w:rPr>
        <w:br/>
      </w:r>
      <w:r w:rsidRPr="0047054C">
        <w:rPr>
          <w:rFonts w:asciiTheme="minorHAnsi" w:hAnsiTheme="minorHAnsi" w:cstheme="minorHAnsi"/>
          <w:lang w:val="pl-PL"/>
        </w:rPr>
        <w:t xml:space="preserve">o treści: </w:t>
      </w:r>
    </w:p>
    <w:p w14:paraId="06CBFDC4"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„28.1.13. Instytucje Finansujące, które mają udzielić, lub które udzieliły Finansowania zażądają zmian lub uzupełnień postanowień Umowy warunkujących udzielenie przez nie Finansowania Partnerowi Prywatnemu lub utrzymanie jego dotychczasowych warunków.”? </w:t>
      </w:r>
    </w:p>
    <w:p w14:paraId="5AD3015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Dodanie powyższego postanowienia w załączniku nr 2 do SIWZ jest konieczne, ponieważ Instytucje Finansujące mogą uzależnić udzielenie Finansowania lub refinansowania od wprowadzenia odpowiednich zmian do umowy o partnerstwie publiczno-prywatnym. </w:t>
      </w:r>
    </w:p>
    <w:p w14:paraId="6BE88A0D" w14:textId="77777777" w:rsidR="00D23868" w:rsidRPr="0047054C" w:rsidRDefault="00472FEF" w:rsidP="00F52EC6">
      <w:pPr>
        <w:pStyle w:val="Standard"/>
        <w:spacing w:before="120" w:after="120"/>
        <w:rPr>
          <w:rFonts w:asciiTheme="minorHAnsi" w:hAnsiTheme="minorHAnsi" w:cstheme="minorHAnsi"/>
          <w:b/>
          <w:bCs/>
          <w:color w:val="00B050"/>
        </w:rPr>
      </w:pPr>
      <w:r w:rsidRPr="00352253">
        <w:rPr>
          <w:rFonts w:asciiTheme="minorHAnsi" w:hAnsiTheme="minorHAnsi" w:cstheme="minorHAnsi"/>
          <w:b/>
          <w:bCs/>
        </w:rPr>
        <w:t>Odpowiedź na pytanie nr 1</w:t>
      </w:r>
      <w:r w:rsidR="00400050" w:rsidRPr="00352253">
        <w:rPr>
          <w:rFonts w:asciiTheme="minorHAnsi" w:hAnsiTheme="minorHAnsi" w:cstheme="minorHAnsi"/>
          <w:b/>
          <w:bCs/>
        </w:rPr>
        <w:t>4</w:t>
      </w:r>
      <w:r w:rsidRPr="00352253">
        <w:rPr>
          <w:rFonts w:asciiTheme="minorHAnsi" w:hAnsiTheme="minorHAnsi" w:cstheme="minorHAnsi"/>
          <w:b/>
          <w:bCs/>
        </w:rPr>
        <w:t>:</w:t>
      </w:r>
    </w:p>
    <w:p w14:paraId="46416824" w14:textId="79DD1060" w:rsidR="00686719" w:rsidRPr="0047054C" w:rsidRDefault="00686719" w:rsidP="00F52EC6">
      <w:pPr>
        <w:pStyle w:val="Standard"/>
        <w:spacing w:before="120" w:after="120"/>
        <w:rPr>
          <w:rFonts w:asciiTheme="minorHAnsi" w:hAnsiTheme="minorHAnsi" w:cstheme="minorHAnsi"/>
        </w:rPr>
      </w:pPr>
      <w:r w:rsidRPr="009D6BA4">
        <w:rPr>
          <w:rFonts w:asciiTheme="minorHAnsi" w:hAnsiTheme="minorHAnsi" w:cstheme="minorHAnsi"/>
        </w:rPr>
        <w:t xml:space="preserve">Podmiot Publiczny </w:t>
      </w:r>
      <w:r w:rsidR="009D6BA4" w:rsidRPr="009D6BA4">
        <w:rPr>
          <w:rFonts w:asciiTheme="minorHAnsi" w:hAnsiTheme="minorHAnsi" w:cstheme="minorHAnsi"/>
        </w:rPr>
        <w:t xml:space="preserve">w odniesieniu do zapisu 28.1.5 </w:t>
      </w:r>
      <w:r w:rsidRPr="009D6BA4">
        <w:rPr>
          <w:rFonts w:asciiTheme="minorHAnsi" w:hAnsiTheme="minorHAnsi" w:cstheme="minorHAnsi"/>
        </w:rPr>
        <w:t>dokonuje modyfikacji pkt</w:t>
      </w:r>
      <w:r w:rsidRPr="009D6BA4">
        <w:rPr>
          <w:rFonts w:asciiTheme="minorHAnsi" w:hAnsiTheme="minorHAnsi" w:cstheme="minorHAnsi"/>
          <w:b/>
          <w:bCs/>
        </w:rPr>
        <w:t xml:space="preserve"> </w:t>
      </w:r>
      <w:r w:rsidRPr="009D6BA4">
        <w:rPr>
          <w:rFonts w:asciiTheme="minorHAnsi" w:hAnsiTheme="minorHAnsi" w:cstheme="minorHAnsi"/>
        </w:rPr>
        <w:t>28</w:t>
      </w:r>
      <w:r w:rsidRPr="0047054C">
        <w:rPr>
          <w:rFonts w:asciiTheme="minorHAnsi" w:hAnsiTheme="minorHAnsi" w:cstheme="minorHAnsi"/>
        </w:rPr>
        <w:t xml:space="preserve"> Projektu umowy stanowiącego Załącznik nr 2 do SIWZ poprzez dodanie pkt 28.1.13 o następującym brzmieniu:</w:t>
      </w:r>
    </w:p>
    <w:p w14:paraId="4F8B742F" w14:textId="130A7CD5"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„28.1.13. zmian zgłoszonych na uzasadniony wniosek Instytucji Finansującej za zgodą Podmiotu Publicznego</w:t>
      </w:r>
      <w:r w:rsidR="00A92CC0" w:rsidRPr="0047054C">
        <w:rPr>
          <w:rFonts w:asciiTheme="minorHAnsi" w:hAnsiTheme="minorHAnsi" w:cstheme="minorHAnsi"/>
        </w:rPr>
        <w:t>. Podmiot Publiczny może nie wyrazić zgody na zmianę,</w:t>
      </w:r>
      <w:r w:rsidRPr="0047054C">
        <w:rPr>
          <w:rFonts w:asciiTheme="minorHAnsi" w:hAnsiTheme="minorHAnsi" w:cstheme="minorHAnsi"/>
        </w:rPr>
        <w:t xml:space="preserve"> której wprowadzenie:</w:t>
      </w:r>
    </w:p>
    <w:p w14:paraId="2A60FEEA" w14:textId="0A75D65D"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28.1.13.1. stanowi zmian</w:t>
      </w:r>
      <w:r w:rsidR="00A92CC0" w:rsidRPr="0047054C">
        <w:rPr>
          <w:rFonts w:asciiTheme="minorHAnsi" w:hAnsiTheme="minorHAnsi" w:cstheme="minorHAnsi"/>
        </w:rPr>
        <w:t>ę</w:t>
      </w:r>
      <w:r w:rsidRPr="0047054C">
        <w:rPr>
          <w:rFonts w:asciiTheme="minorHAnsi" w:hAnsiTheme="minorHAnsi" w:cstheme="minorHAnsi"/>
        </w:rPr>
        <w:t xml:space="preserve"> parametrów cenowych przyjętych w Ofercie,</w:t>
      </w:r>
    </w:p>
    <w:p w14:paraId="1513D950" w14:textId="6828F143" w:rsidR="00686719" w:rsidRPr="0047054C" w:rsidRDefault="00686719" w:rsidP="00F52EC6">
      <w:pPr>
        <w:pStyle w:val="Standard"/>
        <w:spacing w:before="120" w:after="120"/>
        <w:rPr>
          <w:rFonts w:asciiTheme="minorHAnsi" w:hAnsiTheme="minorHAnsi" w:cstheme="minorHAnsi"/>
        </w:rPr>
      </w:pPr>
      <w:r w:rsidRPr="0047054C">
        <w:rPr>
          <w:rFonts w:asciiTheme="minorHAnsi" w:hAnsiTheme="minorHAnsi" w:cstheme="minorHAnsi"/>
        </w:rPr>
        <w:t xml:space="preserve">28.1.13.2. prowadzi do zmiany rozkładu </w:t>
      </w:r>
      <w:proofErr w:type="spellStart"/>
      <w:r w:rsidRPr="0047054C">
        <w:rPr>
          <w:rFonts w:asciiTheme="minorHAnsi" w:hAnsiTheme="minorHAnsi" w:cstheme="minorHAnsi"/>
        </w:rPr>
        <w:t>ryzyk</w:t>
      </w:r>
      <w:proofErr w:type="spellEnd"/>
      <w:r w:rsidRPr="0047054C">
        <w:rPr>
          <w:rFonts w:asciiTheme="minorHAnsi" w:hAnsiTheme="minorHAnsi" w:cstheme="minorHAnsi"/>
        </w:rPr>
        <w:t xml:space="preserve"> i zadań pomiędzy Stronami,</w:t>
      </w:r>
    </w:p>
    <w:p w14:paraId="1114324D" w14:textId="3F7E92B2" w:rsidR="00A92CC0" w:rsidRPr="0047054C" w:rsidRDefault="00A92CC0" w:rsidP="00F52EC6">
      <w:pPr>
        <w:pStyle w:val="Standard"/>
        <w:spacing w:before="120" w:after="120"/>
        <w:rPr>
          <w:rFonts w:asciiTheme="minorHAnsi" w:hAnsiTheme="minorHAnsi" w:cstheme="minorHAnsi"/>
        </w:rPr>
      </w:pPr>
      <w:r w:rsidRPr="0047054C">
        <w:rPr>
          <w:rFonts w:asciiTheme="minorHAnsi" w:hAnsiTheme="minorHAnsi" w:cstheme="minorHAnsi"/>
        </w:rPr>
        <w:t>28.1.13.3. narusza Przepisy Prawa lub narusza ustawodawstwo krajowe lub wspólnotowe związane z udzielaniem zamówień przez władze publiczne,</w:t>
      </w:r>
    </w:p>
    <w:p w14:paraId="1CAF0B67" w14:textId="1C7B7DC1" w:rsidR="00686719" w:rsidRPr="0047054C" w:rsidRDefault="00A92CC0" w:rsidP="00F52EC6">
      <w:pPr>
        <w:pStyle w:val="Standard"/>
        <w:spacing w:before="120" w:after="120"/>
        <w:rPr>
          <w:rFonts w:asciiTheme="minorHAnsi" w:hAnsiTheme="minorHAnsi" w:cstheme="minorHAnsi"/>
        </w:rPr>
      </w:pPr>
      <w:r w:rsidRPr="0047054C">
        <w:rPr>
          <w:rFonts w:asciiTheme="minorHAnsi" w:hAnsiTheme="minorHAnsi" w:cstheme="minorHAnsi"/>
        </w:rPr>
        <w:t>28.1.13.4. skutkuje istotną zmianą realizacji Przedsięwzięcia, w szczególności zwiększeniem długu lub deficytu publicznego</w:t>
      </w:r>
      <w:r w:rsidR="00742105">
        <w:rPr>
          <w:rFonts w:asciiTheme="minorHAnsi" w:hAnsiTheme="minorHAnsi" w:cstheme="minorHAnsi"/>
        </w:rPr>
        <w:t xml:space="preserve"> oraz indywidualnych wskaźników zadłużenia</w:t>
      </w:r>
      <w:r w:rsidRPr="0047054C">
        <w:rPr>
          <w:rFonts w:asciiTheme="minorHAnsi" w:hAnsiTheme="minorHAnsi" w:cstheme="minorHAnsi"/>
        </w:rPr>
        <w:t xml:space="preserve"> Podmiotu Publicznego”. </w:t>
      </w:r>
    </w:p>
    <w:p w14:paraId="3E5999AB"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w:t>
      </w:r>
      <w:r w:rsidR="00400050" w:rsidRPr="0047054C">
        <w:rPr>
          <w:rFonts w:asciiTheme="minorHAnsi" w:hAnsiTheme="minorHAnsi" w:cstheme="minorHAnsi"/>
          <w:b/>
          <w:bCs/>
        </w:rPr>
        <w:t>5</w:t>
      </w:r>
      <w:r w:rsidRPr="0047054C">
        <w:rPr>
          <w:rFonts w:asciiTheme="minorHAnsi" w:hAnsiTheme="minorHAnsi" w:cstheme="minorHAnsi"/>
          <w:b/>
          <w:bCs/>
        </w:rPr>
        <w:t>:</w:t>
      </w:r>
    </w:p>
    <w:p w14:paraId="0E6903E0" w14:textId="37EA541A"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dodanie postanowienia do </w:t>
      </w:r>
      <w:r w:rsidRPr="0047054C">
        <w:rPr>
          <w:rFonts w:asciiTheme="minorHAnsi" w:hAnsiTheme="minorHAnsi" w:cstheme="minorHAnsi"/>
          <w:lang w:val="pl-PL"/>
        </w:rPr>
        <w:t xml:space="preserve">załącznika nr 2 do SIWZ </w:t>
      </w:r>
      <w:r w:rsidR="004531D7">
        <w:rPr>
          <w:rFonts w:asciiTheme="minorHAnsi" w:hAnsiTheme="minorHAnsi" w:cstheme="minorHAnsi"/>
          <w:lang w:val="pl-PL"/>
        </w:rPr>
        <w:br/>
      </w:r>
      <w:r w:rsidRPr="0047054C">
        <w:rPr>
          <w:rFonts w:asciiTheme="minorHAnsi" w:hAnsiTheme="minorHAnsi" w:cstheme="minorHAnsi"/>
          <w:lang w:val="pl-PL"/>
        </w:rPr>
        <w:t xml:space="preserve">o treści: </w:t>
      </w:r>
    </w:p>
    <w:p w14:paraId="6DC6582D" w14:textId="3E0A9B08"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„28.9. Zawarciu umowy, na podstawie której Instytucje Finansujące udzielą Finansowania, będzie mogło towarzyszyć zawarcie umowy bezpośredniej. </w:t>
      </w:r>
    </w:p>
    <w:p w14:paraId="6D31B234"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28.10. Umowa bezpośrednia będzie mogła w szczególności przewidywać:</w:t>
      </w:r>
    </w:p>
    <w:p w14:paraId="268E5879"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28.10.1 obowiązek Podmiotu Publicznego do informowania Instytucji Finansujących o: </w:t>
      </w:r>
    </w:p>
    <w:p w14:paraId="3DE4DCDE" w14:textId="77777777" w:rsidR="00ED4ECF" w:rsidRPr="0047054C" w:rsidRDefault="00ED4ECF" w:rsidP="00F52EC6">
      <w:pPr>
        <w:pStyle w:val="CMSANHeading4"/>
        <w:spacing w:line="276" w:lineRule="auto"/>
        <w:ind w:left="1134" w:hanging="425"/>
        <w:jc w:val="left"/>
        <w:rPr>
          <w:rFonts w:asciiTheme="minorHAnsi" w:hAnsiTheme="minorHAnsi" w:cstheme="minorHAnsi"/>
          <w:lang w:val="pl-PL"/>
        </w:rPr>
      </w:pPr>
      <w:r w:rsidRPr="0047054C">
        <w:rPr>
          <w:rFonts w:asciiTheme="minorHAnsi" w:hAnsiTheme="minorHAnsi" w:cstheme="minorHAnsi"/>
          <w:lang w:val="pl-PL"/>
        </w:rPr>
        <w:t>wystąpieniu zdarzenia lub okoliczności stanowiących podstawę odstąpienia od Umowy lub wypowiedzenia Umowy,</w:t>
      </w:r>
    </w:p>
    <w:p w14:paraId="0FFA125C" w14:textId="77777777" w:rsidR="00ED4ECF" w:rsidRPr="0047054C" w:rsidRDefault="00ED4ECF" w:rsidP="00F52EC6">
      <w:pPr>
        <w:pStyle w:val="CMSANHeading4"/>
        <w:spacing w:line="276" w:lineRule="auto"/>
        <w:ind w:left="1134" w:hanging="425"/>
        <w:jc w:val="left"/>
        <w:rPr>
          <w:rFonts w:asciiTheme="minorHAnsi" w:hAnsiTheme="minorHAnsi" w:cstheme="minorHAnsi"/>
          <w:lang w:val="pl-PL"/>
        </w:rPr>
      </w:pPr>
      <w:r w:rsidRPr="0047054C">
        <w:rPr>
          <w:rFonts w:asciiTheme="minorHAnsi" w:hAnsiTheme="minorHAnsi" w:cstheme="minorHAnsi"/>
          <w:lang w:val="pl-PL"/>
        </w:rPr>
        <w:t>innych istotnych naruszeniach Umowy,</w:t>
      </w:r>
    </w:p>
    <w:p w14:paraId="079F0182" w14:textId="77777777" w:rsidR="00ED4ECF" w:rsidRPr="0047054C" w:rsidRDefault="00ED4ECF" w:rsidP="00F52EC6">
      <w:pPr>
        <w:pStyle w:val="CMSANHeading4"/>
        <w:spacing w:line="276" w:lineRule="auto"/>
        <w:ind w:left="1134" w:hanging="425"/>
        <w:jc w:val="left"/>
        <w:rPr>
          <w:rFonts w:asciiTheme="minorHAnsi" w:hAnsiTheme="minorHAnsi" w:cstheme="minorHAnsi"/>
          <w:lang w:val="pl-PL"/>
        </w:rPr>
      </w:pPr>
      <w:r w:rsidRPr="0047054C">
        <w:rPr>
          <w:rFonts w:asciiTheme="minorHAnsi" w:hAnsiTheme="minorHAnsi" w:cstheme="minorHAnsi"/>
          <w:lang w:val="pl-PL"/>
        </w:rPr>
        <w:t>planowanych zmianach do Umowy,</w:t>
      </w:r>
    </w:p>
    <w:p w14:paraId="7A098089" w14:textId="77777777" w:rsidR="00ED4ECF" w:rsidRPr="0047054C" w:rsidRDefault="00ED4ECF" w:rsidP="00F52EC6">
      <w:pPr>
        <w:pStyle w:val="CMSANHeading4"/>
        <w:spacing w:line="276" w:lineRule="auto"/>
        <w:ind w:left="1134" w:hanging="425"/>
        <w:jc w:val="left"/>
        <w:rPr>
          <w:rFonts w:asciiTheme="minorHAnsi" w:hAnsiTheme="minorHAnsi" w:cstheme="minorHAnsi"/>
          <w:lang w:val="pl-PL"/>
        </w:rPr>
      </w:pPr>
      <w:r w:rsidRPr="0047054C">
        <w:rPr>
          <w:rFonts w:asciiTheme="minorHAnsi" w:hAnsiTheme="minorHAnsi" w:cstheme="minorHAnsi"/>
          <w:lang w:val="pl-PL"/>
        </w:rPr>
        <w:t>zamiarze złożenia wniosku o upadłość Partnera Prywatnego;</w:t>
      </w:r>
    </w:p>
    <w:p w14:paraId="43C77F91" w14:textId="57566959"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28.10.</w:t>
      </w:r>
      <w:r w:rsidR="00330D33">
        <w:rPr>
          <w:rFonts w:asciiTheme="minorHAnsi" w:hAnsiTheme="minorHAnsi" w:cstheme="minorHAnsi"/>
          <w:sz w:val="22"/>
          <w:szCs w:val="22"/>
        </w:rPr>
        <w:t>2</w:t>
      </w:r>
      <w:r w:rsidRPr="0047054C">
        <w:rPr>
          <w:rFonts w:asciiTheme="minorHAnsi" w:hAnsiTheme="minorHAnsi" w:cstheme="minorHAnsi"/>
          <w:sz w:val="22"/>
          <w:szCs w:val="22"/>
        </w:rPr>
        <w:t xml:space="preserve">. zakaz dokonywania istotnych zmian lub wypowiadania Umowy bez uprzedniego zawiadomienia </w:t>
      </w:r>
      <w:r w:rsidRPr="0047054C">
        <w:rPr>
          <w:rFonts w:asciiTheme="minorHAnsi" w:hAnsiTheme="minorHAnsi" w:cstheme="minorHAnsi"/>
          <w:sz w:val="22"/>
          <w:szCs w:val="22"/>
        </w:rPr>
        <w:lastRenderedPageBreak/>
        <w:t>Instytucji Finansowych przez Podmiot Publiczny;</w:t>
      </w:r>
    </w:p>
    <w:p w14:paraId="5775C7C6" w14:textId="2914510D"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28.10.</w:t>
      </w:r>
      <w:r w:rsidR="00330D33">
        <w:rPr>
          <w:rFonts w:asciiTheme="minorHAnsi" w:hAnsiTheme="minorHAnsi" w:cstheme="minorHAnsi"/>
          <w:sz w:val="22"/>
          <w:szCs w:val="22"/>
        </w:rPr>
        <w:t>3</w:t>
      </w:r>
      <w:r w:rsidRPr="0047054C">
        <w:rPr>
          <w:rFonts w:asciiTheme="minorHAnsi" w:hAnsiTheme="minorHAnsi" w:cstheme="minorHAnsi"/>
          <w:sz w:val="22"/>
          <w:szCs w:val="22"/>
        </w:rPr>
        <w:t>. możliwość dokonania przeniesienia praw i obowiązków Partnera Prywatnego wynikających z Umowy na podmiot uzgodniony wspólnie przez Instytucje Finansowe i Podmiot Publiczny lub przystąpienie do Umowy uzgodnionego wspólnie przez Instytucje Finansowe i Podmiot Publiczny nowego podmiotu, jako dłużnika solidarnego lub wierzyciela solidarnego.</w:t>
      </w:r>
    </w:p>
    <w:p w14:paraId="5C7DD88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28.11. Umowa Bezpośrednia nie może nakładać na Podmiot Publiczny dodatkowych zobowiązań poza wynikającymi z niniejszej Umowy, chyba że Podmiot Publiczny wyrazi na to zgodę. </w:t>
      </w:r>
    </w:p>
    <w:p w14:paraId="62E9D9C9"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28.12. Zmiana wspólnika Partnera Prywatnego będzie mogła nastąpić w wyniku wykonania przez Bank jego praw z tytułu zabezpieczeń rzeczowych na udziałach w kapitale zakładowym Partnera Prywatnego w każdy dozwolony prawem sposób, w tym również przez sprzedaż udziałów przejętych na własność przez Bank lub w inny sposób uzgodniony w Umowie Bezpośredniej. W takiej sytuacji Podmiot Publiczny wyrazi zgodę przewidzianą w pkt 4.8.”? </w:t>
      </w:r>
    </w:p>
    <w:p w14:paraId="4054ED2E"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Ustawa z dnia 19 grudnia 2008 r. o partnerstwie publiczno-prywatnym w art. 10a dopuszcza możliwość wprowadzenia w umowie o partnerstwie publiczno-prywatnym postanowień, na podstawie których Podmiot Publiczny będzie mógł zawrzeć umowę z osobą trzecią finansującą przedsięwzięcie w całości lub w części, na mocy której to umowy, w przypadku poważnego zagrożenia realizacji przedsięwzięcia, Podmiot Publiczny będzie mógł przenieść na tę osobę trzecią całość lub część obowiązków partnera prywatnego, wraz ze związanymi z nimi prawami. Wprowadzenie do Umowy powyższego mechanizmu poprzez inkorporację powyższej modyfikacji w załączniku nr 2 do SIWZ jest konieczne, ponieważ praktyka rynkowa pokazuje, że Instytucje Finansujące często oczekują zawarcia umowy bezpośredniej z Podmiotem Publicznym jako instrumentu zabezpieczenia finansowania. </w:t>
      </w:r>
    </w:p>
    <w:p w14:paraId="151BCC8A" w14:textId="3F59DC71" w:rsidR="00937970" w:rsidRPr="0047054C" w:rsidRDefault="00937970" w:rsidP="00F52EC6">
      <w:pPr>
        <w:pStyle w:val="Standard"/>
        <w:spacing w:before="120" w:after="120"/>
        <w:rPr>
          <w:rFonts w:asciiTheme="minorHAnsi" w:hAnsiTheme="minorHAnsi" w:cstheme="minorHAnsi"/>
          <w:b/>
          <w:bCs/>
          <w:color w:val="00B050"/>
        </w:rPr>
      </w:pPr>
      <w:r w:rsidRPr="00B80FEF">
        <w:rPr>
          <w:rFonts w:asciiTheme="minorHAnsi" w:hAnsiTheme="minorHAnsi" w:cstheme="minorHAnsi"/>
          <w:b/>
          <w:bCs/>
        </w:rPr>
        <w:t>Odpowiedź na pytanie nr 1</w:t>
      </w:r>
      <w:r w:rsidR="00B80FEF">
        <w:rPr>
          <w:rFonts w:asciiTheme="minorHAnsi" w:hAnsiTheme="minorHAnsi" w:cstheme="minorHAnsi"/>
          <w:b/>
          <w:bCs/>
        </w:rPr>
        <w:t>5</w:t>
      </w:r>
      <w:r w:rsidRPr="00B80FEF">
        <w:rPr>
          <w:rFonts w:asciiTheme="minorHAnsi" w:hAnsiTheme="minorHAnsi" w:cstheme="minorHAnsi"/>
          <w:b/>
          <w:bCs/>
        </w:rPr>
        <w:t>:</w:t>
      </w:r>
    </w:p>
    <w:p w14:paraId="2A7C8B08" w14:textId="385417E4" w:rsidR="00006D1E" w:rsidRDefault="00006D1E" w:rsidP="00F52EC6">
      <w:pPr>
        <w:pStyle w:val="Standard"/>
        <w:spacing w:before="120" w:after="120"/>
        <w:rPr>
          <w:rFonts w:asciiTheme="minorHAnsi" w:hAnsiTheme="minorHAnsi" w:cstheme="minorHAnsi"/>
        </w:rPr>
      </w:pPr>
      <w:bookmarkStart w:id="9" w:name="_Hlk42687471"/>
      <w:r w:rsidRPr="004B1FED">
        <w:rPr>
          <w:rFonts w:asciiTheme="minorHAnsi" w:hAnsiTheme="minorHAnsi" w:cstheme="minorHAnsi"/>
        </w:rPr>
        <w:t>Podmiot Publiczny dokonuje modyfikacji pkt</w:t>
      </w:r>
      <w:r w:rsidRPr="004B1FED">
        <w:rPr>
          <w:rFonts w:asciiTheme="minorHAnsi" w:hAnsiTheme="minorHAnsi" w:cstheme="minorHAnsi"/>
          <w:b/>
          <w:bCs/>
        </w:rPr>
        <w:t xml:space="preserve"> </w:t>
      </w:r>
      <w:r w:rsidRPr="004B1FED">
        <w:rPr>
          <w:rFonts w:asciiTheme="minorHAnsi" w:hAnsiTheme="minorHAnsi" w:cstheme="minorHAnsi"/>
        </w:rPr>
        <w:t xml:space="preserve">28 </w:t>
      </w:r>
      <w:r w:rsidRPr="0047054C">
        <w:rPr>
          <w:rFonts w:asciiTheme="minorHAnsi" w:hAnsiTheme="minorHAnsi" w:cstheme="minorHAnsi"/>
        </w:rPr>
        <w:t xml:space="preserve">Projektu umowy stanowiącego Załącznik nr 2 do SIWZ poprzez dodanie </w:t>
      </w:r>
      <w:r>
        <w:rPr>
          <w:rFonts w:asciiTheme="minorHAnsi" w:hAnsiTheme="minorHAnsi" w:cstheme="minorHAnsi"/>
        </w:rPr>
        <w:t>po pkt 28.8. następujących zapisów</w:t>
      </w:r>
      <w:r w:rsidRPr="0047054C">
        <w:rPr>
          <w:rFonts w:asciiTheme="minorHAnsi" w:hAnsiTheme="minorHAnsi" w:cstheme="minorHAnsi"/>
        </w:rPr>
        <w:t xml:space="preserve"> o następującym brzmieniu:</w:t>
      </w:r>
    </w:p>
    <w:p w14:paraId="0082F957" w14:textId="29CBDE44" w:rsidR="00006D1E" w:rsidRPr="00006D1E" w:rsidRDefault="00006D1E" w:rsidP="00F52EC6">
      <w:pPr>
        <w:pStyle w:val="Standard"/>
        <w:spacing w:before="120" w:after="120"/>
        <w:rPr>
          <w:rFonts w:asciiTheme="minorHAnsi" w:hAnsiTheme="minorHAnsi" w:cstheme="minorHAnsi"/>
        </w:rPr>
      </w:pPr>
      <w:r>
        <w:rPr>
          <w:rFonts w:asciiTheme="minorHAnsi" w:hAnsiTheme="minorHAnsi" w:cstheme="minorHAnsi"/>
        </w:rPr>
        <w:t>„</w:t>
      </w:r>
      <w:r w:rsidRPr="00006D1E">
        <w:rPr>
          <w:rFonts w:asciiTheme="minorHAnsi" w:hAnsiTheme="minorHAnsi" w:cstheme="minorHAnsi"/>
        </w:rPr>
        <w:t>28.9. Zawarciu umowy, na podstawie której Instytucje Finansujące udzielą Finansowania, będ</w:t>
      </w:r>
      <w:r>
        <w:rPr>
          <w:rFonts w:asciiTheme="minorHAnsi" w:hAnsiTheme="minorHAnsi" w:cstheme="minorHAnsi"/>
        </w:rPr>
        <w:t>zie mogło towarzyszyć zawarcie u</w:t>
      </w:r>
      <w:r w:rsidRPr="00006D1E">
        <w:rPr>
          <w:rFonts w:asciiTheme="minorHAnsi" w:hAnsiTheme="minorHAnsi" w:cstheme="minorHAnsi"/>
        </w:rPr>
        <w:t xml:space="preserve">mowy </w:t>
      </w:r>
      <w:r>
        <w:rPr>
          <w:rFonts w:asciiTheme="minorHAnsi" w:hAnsiTheme="minorHAnsi" w:cstheme="minorHAnsi"/>
        </w:rPr>
        <w:t>b</w:t>
      </w:r>
      <w:r w:rsidRPr="00006D1E">
        <w:rPr>
          <w:rFonts w:asciiTheme="minorHAnsi" w:hAnsiTheme="minorHAnsi" w:cstheme="minorHAnsi"/>
        </w:rPr>
        <w:t xml:space="preserve">ezpośredniej. </w:t>
      </w:r>
    </w:p>
    <w:p w14:paraId="3BA425A5" w14:textId="77777777" w:rsidR="00006D1E" w:rsidRPr="00006D1E"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t>28.10. Umowa bezpośrednia będzie mogła w szczególności przewidywać:</w:t>
      </w:r>
    </w:p>
    <w:p w14:paraId="2344F6C6" w14:textId="77777777" w:rsidR="00006D1E" w:rsidRPr="00006D1E"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t xml:space="preserve">28.10.1 obowiązek Podmiotu Publicznego do informowania Instytucji Finansujących o: </w:t>
      </w:r>
    </w:p>
    <w:p w14:paraId="4F071368" w14:textId="28545F58" w:rsidR="00B80FEF" w:rsidRDefault="00006D1E" w:rsidP="00F52EC6">
      <w:pPr>
        <w:pStyle w:val="Standard"/>
        <w:numPr>
          <w:ilvl w:val="0"/>
          <w:numId w:val="30"/>
        </w:numPr>
        <w:spacing w:after="0"/>
        <w:ind w:left="714" w:hanging="357"/>
        <w:rPr>
          <w:rFonts w:asciiTheme="minorHAnsi" w:hAnsiTheme="minorHAnsi" w:cstheme="minorHAnsi"/>
        </w:rPr>
      </w:pPr>
      <w:r w:rsidRPr="00006D1E">
        <w:rPr>
          <w:rFonts w:asciiTheme="minorHAnsi" w:hAnsiTheme="minorHAnsi" w:cstheme="minorHAnsi"/>
        </w:rPr>
        <w:t xml:space="preserve">wystąpieniu zdarzenia lub okoliczności stanowiących podstawę odstąpienia od Umowy lub </w:t>
      </w:r>
    </w:p>
    <w:p w14:paraId="27BBC1FA" w14:textId="1F37670F" w:rsidR="00006D1E" w:rsidRPr="00006D1E" w:rsidRDefault="00006D1E" w:rsidP="00F52EC6">
      <w:pPr>
        <w:pStyle w:val="Standard"/>
        <w:numPr>
          <w:ilvl w:val="0"/>
          <w:numId w:val="30"/>
        </w:numPr>
        <w:spacing w:after="0"/>
        <w:ind w:left="714" w:hanging="357"/>
        <w:rPr>
          <w:rFonts w:asciiTheme="minorHAnsi" w:hAnsiTheme="minorHAnsi" w:cstheme="minorHAnsi"/>
        </w:rPr>
      </w:pPr>
      <w:r w:rsidRPr="00006D1E">
        <w:rPr>
          <w:rFonts w:asciiTheme="minorHAnsi" w:hAnsiTheme="minorHAnsi" w:cstheme="minorHAnsi"/>
        </w:rPr>
        <w:t>wypowiedzenia Umowy,</w:t>
      </w:r>
    </w:p>
    <w:p w14:paraId="690D6890" w14:textId="47DA8697" w:rsidR="00006D1E" w:rsidRPr="00006D1E" w:rsidRDefault="00006D1E" w:rsidP="00F52EC6">
      <w:pPr>
        <w:pStyle w:val="Standard"/>
        <w:numPr>
          <w:ilvl w:val="0"/>
          <w:numId w:val="30"/>
        </w:numPr>
        <w:spacing w:after="0"/>
        <w:ind w:left="714" w:hanging="357"/>
        <w:rPr>
          <w:rFonts w:asciiTheme="minorHAnsi" w:hAnsiTheme="minorHAnsi" w:cstheme="minorHAnsi"/>
        </w:rPr>
      </w:pPr>
      <w:r w:rsidRPr="00006D1E">
        <w:rPr>
          <w:rFonts w:asciiTheme="minorHAnsi" w:hAnsiTheme="minorHAnsi" w:cstheme="minorHAnsi"/>
        </w:rPr>
        <w:t>innych istotnych naruszeniach Umowy,</w:t>
      </w:r>
    </w:p>
    <w:p w14:paraId="427146DC" w14:textId="256A1D9B" w:rsidR="00006D1E" w:rsidRPr="00006D1E" w:rsidRDefault="00006D1E" w:rsidP="00F52EC6">
      <w:pPr>
        <w:pStyle w:val="Standard"/>
        <w:numPr>
          <w:ilvl w:val="0"/>
          <w:numId w:val="30"/>
        </w:numPr>
        <w:spacing w:after="0"/>
        <w:ind w:left="714" w:hanging="357"/>
        <w:rPr>
          <w:rFonts w:asciiTheme="minorHAnsi" w:hAnsiTheme="minorHAnsi" w:cstheme="minorHAnsi"/>
        </w:rPr>
      </w:pPr>
      <w:r w:rsidRPr="00006D1E">
        <w:rPr>
          <w:rFonts w:asciiTheme="minorHAnsi" w:hAnsiTheme="minorHAnsi" w:cstheme="minorHAnsi"/>
        </w:rPr>
        <w:t>planowanych zmianach do Umowy,</w:t>
      </w:r>
    </w:p>
    <w:p w14:paraId="0EB84B01" w14:textId="72FE9979" w:rsidR="00006D1E" w:rsidRPr="00006D1E" w:rsidRDefault="00006D1E" w:rsidP="00F52EC6">
      <w:pPr>
        <w:pStyle w:val="Standard"/>
        <w:numPr>
          <w:ilvl w:val="0"/>
          <w:numId w:val="30"/>
        </w:numPr>
        <w:spacing w:after="0"/>
        <w:ind w:left="714" w:hanging="357"/>
        <w:rPr>
          <w:rFonts w:asciiTheme="minorHAnsi" w:hAnsiTheme="minorHAnsi" w:cstheme="minorHAnsi"/>
        </w:rPr>
      </w:pPr>
      <w:r w:rsidRPr="00006D1E">
        <w:rPr>
          <w:rFonts w:asciiTheme="minorHAnsi" w:hAnsiTheme="minorHAnsi" w:cstheme="minorHAnsi"/>
        </w:rPr>
        <w:t>zamiarze złożenia wniosku o upadłość Partnera Prywatnego;</w:t>
      </w:r>
    </w:p>
    <w:p w14:paraId="6A509F94" w14:textId="3BEDD0A4" w:rsidR="00006D1E" w:rsidRPr="00006D1E"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t>28.10.</w:t>
      </w:r>
      <w:r w:rsidR="00CF18C1">
        <w:rPr>
          <w:rFonts w:asciiTheme="minorHAnsi" w:hAnsiTheme="minorHAnsi" w:cstheme="minorHAnsi"/>
        </w:rPr>
        <w:t>2</w:t>
      </w:r>
      <w:r w:rsidRPr="00006D1E">
        <w:rPr>
          <w:rFonts w:asciiTheme="minorHAnsi" w:hAnsiTheme="minorHAnsi" w:cstheme="minorHAnsi"/>
        </w:rPr>
        <w:t>. zakaz dokonywania istotnych zmian lub wypowiadania Umowy bez uprzedniego zawiadomienia Instytucji Finansowych przez Podmiot Publiczny;</w:t>
      </w:r>
    </w:p>
    <w:p w14:paraId="3206D0D3" w14:textId="0D72B247" w:rsidR="00006D1E" w:rsidRPr="00006D1E"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t>28.10.</w:t>
      </w:r>
      <w:r w:rsidR="00CF18C1">
        <w:rPr>
          <w:rFonts w:asciiTheme="minorHAnsi" w:hAnsiTheme="minorHAnsi" w:cstheme="minorHAnsi"/>
        </w:rPr>
        <w:t>3</w:t>
      </w:r>
      <w:r w:rsidRPr="00006D1E">
        <w:rPr>
          <w:rFonts w:asciiTheme="minorHAnsi" w:hAnsiTheme="minorHAnsi" w:cstheme="minorHAnsi"/>
        </w:rPr>
        <w:t>. możliwość dokonania przeniesienia praw i obowiązków Partnera Prywatnego wynikających z Umowy na podmiot uzgodniony wspólnie przez Instytucje Finansowe i Podmiot Publiczny lub przystąpienie do Umowy uzgodnionego wspólnie przez Instytucje Finansowe i Podmiot Publiczny nowego podmiotu, jako dłużnika solidarnego lub wierzyciela solidarnego.</w:t>
      </w:r>
    </w:p>
    <w:p w14:paraId="4A86033F" w14:textId="79F205EF" w:rsidR="00006D1E" w:rsidRPr="00006D1E"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t xml:space="preserve">28.11. Umowa </w:t>
      </w:r>
      <w:r>
        <w:rPr>
          <w:rFonts w:asciiTheme="minorHAnsi" w:hAnsiTheme="minorHAnsi" w:cstheme="minorHAnsi"/>
        </w:rPr>
        <w:t>b</w:t>
      </w:r>
      <w:r w:rsidRPr="00006D1E">
        <w:rPr>
          <w:rFonts w:asciiTheme="minorHAnsi" w:hAnsiTheme="minorHAnsi" w:cstheme="minorHAnsi"/>
        </w:rPr>
        <w:t>ezpośrednia</w:t>
      </w:r>
      <w:r>
        <w:rPr>
          <w:rFonts w:asciiTheme="minorHAnsi" w:hAnsiTheme="minorHAnsi" w:cstheme="minorHAnsi"/>
        </w:rPr>
        <w:t>, o której mowa w pkt 28.10</w:t>
      </w:r>
      <w:r w:rsidRPr="00006D1E">
        <w:rPr>
          <w:rFonts w:asciiTheme="minorHAnsi" w:hAnsiTheme="minorHAnsi" w:cstheme="minorHAnsi"/>
        </w:rPr>
        <w:t xml:space="preserve"> nie może nakładać na Podmiot Publiczny dodatkowych zobowiązań poza wynikającymi z niniejszej Umowy,</w:t>
      </w:r>
      <w:r>
        <w:rPr>
          <w:rFonts w:asciiTheme="minorHAnsi" w:hAnsiTheme="minorHAnsi" w:cstheme="minorHAnsi"/>
        </w:rPr>
        <w:t xml:space="preserve"> w szczególności nie może wpływać na dług lub deficyt oraz indywidualne wskaźniki zadłużenia Podmiotu Publicznego,</w:t>
      </w:r>
      <w:r w:rsidRPr="00006D1E">
        <w:rPr>
          <w:rFonts w:asciiTheme="minorHAnsi" w:hAnsiTheme="minorHAnsi" w:cstheme="minorHAnsi"/>
        </w:rPr>
        <w:t xml:space="preserve"> chyba że Podmiot Publiczny wyrazi na to zgodę. </w:t>
      </w:r>
    </w:p>
    <w:p w14:paraId="0D254D63" w14:textId="444F91D4" w:rsidR="00006D1E" w:rsidRPr="0047054C" w:rsidRDefault="00006D1E" w:rsidP="00F52EC6">
      <w:pPr>
        <w:pStyle w:val="Standard"/>
        <w:spacing w:before="120" w:after="120"/>
        <w:rPr>
          <w:rFonts w:asciiTheme="minorHAnsi" w:hAnsiTheme="minorHAnsi" w:cstheme="minorHAnsi"/>
        </w:rPr>
      </w:pPr>
      <w:r w:rsidRPr="00006D1E">
        <w:rPr>
          <w:rFonts w:asciiTheme="minorHAnsi" w:hAnsiTheme="minorHAnsi" w:cstheme="minorHAnsi"/>
        </w:rPr>
        <w:lastRenderedPageBreak/>
        <w:t>28.12. Zmiana wspólnika Partnera Prywatnego będzie mogła nastąpić w wyniku wykonania przez Bank jego praw z tytułu zabezpieczeń rzeczowych na udziałach w kapitale zakładowym Partnera Prywatnego w każdy dozwolony prawem sposób, w tym również przez sprzedaż udziałów przejętych na własność przez Bank lub w inny sposób uzgodniony w Umowie Bezpośredniej. W takiej sytuacji Podmiot Publiczny wyra</w:t>
      </w:r>
      <w:r>
        <w:rPr>
          <w:rFonts w:asciiTheme="minorHAnsi" w:hAnsiTheme="minorHAnsi" w:cstheme="minorHAnsi"/>
        </w:rPr>
        <w:t xml:space="preserve">zi zgodę przewidzianą w pkt 4.8”. </w:t>
      </w:r>
    </w:p>
    <w:bookmarkEnd w:id="9"/>
    <w:p w14:paraId="379815A7" w14:textId="77777777" w:rsidR="00D23868" w:rsidRPr="0047054C" w:rsidRDefault="00472FEF" w:rsidP="00F52EC6">
      <w:pPr>
        <w:pStyle w:val="Standard"/>
        <w:spacing w:before="240" w:after="120"/>
        <w:rPr>
          <w:rFonts w:asciiTheme="minorHAnsi" w:hAnsiTheme="minorHAnsi" w:cstheme="minorHAnsi"/>
          <w:b/>
          <w:bCs/>
          <w:lang w:bidi="pl-PL"/>
        </w:rPr>
      </w:pPr>
      <w:r w:rsidRPr="0047054C">
        <w:rPr>
          <w:rFonts w:asciiTheme="minorHAnsi" w:hAnsiTheme="minorHAnsi" w:cstheme="minorHAnsi"/>
          <w:b/>
          <w:bCs/>
          <w:lang w:bidi="pl-PL"/>
        </w:rPr>
        <w:t>Pytanie nr 1</w:t>
      </w:r>
      <w:r w:rsidR="00400050" w:rsidRPr="0047054C">
        <w:rPr>
          <w:rFonts w:asciiTheme="minorHAnsi" w:hAnsiTheme="minorHAnsi" w:cstheme="minorHAnsi"/>
          <w:b/>
          <w:bCs/>
          <w:lang w:bidi="pl-PL"/>
        </w:rPr>
        <w:t>6</w:t>
      </w:r>
      <w:r w:rsidRPr="0047054C">
        <w:rPr>
          <w:rFonts w:asciiTheme="minorHAnsi" w:hAnsiTheme="minorHAnsi" w:cstheme="minorHAnsi"/>
          <w:b/>
          <w:bCs/>
          <w:lang w:bidi="pl-PL"/>
        </w:rPr>
        <w:t>:</w:t>
      </w:r>
    </w:p>
    <w:p w14:paraId="60838B8C"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30.1</w:t>
      </w:r>
      <w:r w:rsidRPr="0047054C">
        <w:rPr>
          <w:rFonts w:asciiTheme="minorHAnsi" w:hAnsiTheme="minorHAnsi" w:cstheme="minorHAnsi"/>
          <w:lang w:val="pl-PL"/>
        </w:rPr>
        <w:t xml:space="preserve"> załącznika nr 2 do SIWZ postanowieniem o treści:</w:t>
      </w:r>
    </w:p>
    <w:p w14:paraId="318D5892"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 Na Etapie Inwestycyjnym Podmiot Publiczny może wypowiedzieć Umowę w następujących sytuacjach:</w:t>
      </w:r>
    </w:p>
    <w:p w14:paraId="168BA34C"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30.1.1. nieuzyskania Zamknięcia Finansowania w terminie określonym w Umowie, lub w dodatkowym terminie, w przypadku jego wydłużenia przez Podmiot Publiczny, naruszenia określonych w Umowie warunków Sfinansowania Przedsięwzięcia określonych w pkt 11 Umowy lub utraty Sfinansowania Przedsięwzięcia przez Partnera Prywatnego powodującej zaprzestanie realizacji obowiązków określonych w Umowie, z zastrzeżeniem przypadków, w których Partner Prywatny finansuje Przedsięwzięcie ze środków własnych;</w:t>
      </w:r>
    </w:p>
    <w:p w14:paraId="06044E50"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30.1.2. Partner Prywatny nie wykonał lub nie poprawił Dokumentacji Projektowej w terminach wskazanych w Umowie, a zwłoka przekroczy 30 dni; </w:t>
      </w:r>
    </w:p>
    <w:p w14:paraId="6E3D1346"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30.1.3. Partner Prywatny bez uzasadnionych przyczyn nie rozpoczął wykonywania Robót Budowlanych w terminie 30 dni od przeniesienia każdorazowo ostatecznej decyzji o Pozwoleniu na Budowę lub uzyskania zaświadczenia o braku podstaw do wniesienia sprzeciwu do zgłoszenia zamiaru wszczęcia Robót Budowlanych, lub nastąpił przestój w wykonywaniu Robót Budowlanych bez uzasadnionych przyczyn, trwający co najmniej 45 dni; </w:t>
      </w:r>
    </w:p>
    <w:p w14:paraId="381957D2"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30.1.4. Partner Prywatny pozostaje w zwłoce z ukończeniem Etapu Inwestycyjnego dłużej niż 60 dni, wobec terminów określonych Umową;</w:t>
      </w:r>
    </w:p>
    <w:p w14:paraId="3F4AE2A3"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30.1.5. w Obiektach stwierdzone zostaną wady istotne w wykonaniu Robót Budowlanych, które mogą uniemożliwić późniejsze użytkowanie Obiektów zgodnie z jego przeznaczeniem, a Partner Prywatny, pomimo pisemnego wezwania przez Podmiot Publiczny, nie usunie ich w najkrótszym możliwym terminie zgodnie z zasadami wiedzy technicznej, nie dłuższym jednak niż 30 dni od pisemnego otrzymania wezwania do usunięcia wad od Podmiotu Publicznego;</w:t>
      </w:r>
    </w:p>
    <w:p w14:paraId="36E56EC4"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30.1.6. w stosunku do Partnera Prywatnego została wszczęta likwidacja (dobrowolna lub przymusowa) lub utraci on zdolność wykonania przedmiotu Umowy;</w:t>
      </w:r>
    </w:p>
    <w:p w14:paraId="1AD73018"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30.1.7. w wyniku wydania nakazu zajęcia majątku Partnera Prywatnego, Partner Prywatny utracił zdolność wykonania przedmiotu Umowy;</w:t>
      </w:r>
    </w:p>
    <w:p w14:paraId="4C5CC8DB"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30.1.8. w przypadku, o którym mowa w pkt 18.2 lub 18.3 Umowy;</w:t>
      </w:r>
    </w:p>
    <w:p w14:paraId="1E9265FB"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30.1.9. w przypadku, gdy Partner Prywatny nadal będzie wykorzystywać Nieruchomość lub jakikolwiek inny składnik majątkowy przekazany przez Podmiot Publiczny jako Wkład Własny niezgodnie z postanowieniami Umowy, pomimo wezwania go przez Podmiot Publiczny do zaniechania, zgodnie z procedurą, o której mowa w pkt 5.8 Umowy;</w:t>
      </w:r>
    </w:p>
    <w:p w14:paraId="715F21A7"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30.1.10. w przypadkach, o których mowa w pkt 23.9.2 Umowy;</w:t>
      </w:r>
    </w:p>
    <w:p w14:paraId="699AEAD8"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30.1.11. w przypadku, o którym mowa w pkt 4.11 Umowy. </w:t>
      </w:r>
    </w:p>
    <w:p w14:paraId="77303EF3"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30.2 Na Etapie Inwestycyjnym Podmiot Publiczny może odstąpić od Umowy w przypadku zaistnienia istotnej zmiany okoliczności powodującej, że wykonanie Umowy nie leży w interesie publicznym, czego nie można </w:t>
      </w:r>
      <w:r w:rsidRPr="0047054C">
        <w:rPr>
          <w:rFonts w:asciiTheme="minorHAnsi" w:hAnsiTheme="minorHAnsi" w:cstheme="minorHAnsi"/>
          <w:sz w:val="22"/>
          <w:szCs w:val="22"/>
        </w:rPr>
        <w:lastRenderedPageBreak/>
        <w:t xml:space="preserve">było przewidzieć w chwili zawarcia umowy, lub dalsze wykonywanie umowy może zagrozić istotnemu interesowi bezpieczeństwa państwa lub bezpieczeństwu publicznemu – w terminie 30 dni od dnia powzięcia wiadomości o tych okolicznościach.”? </w:t>
      </w:r>
    </w:p>
    <w:p w14:paraId="10EBF25B" w14:textId="4BD7956B"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w załączniku nr 2 do SIWZ jest zasadne, ponieważ zgodnie z art. 395 par. 2 ustawy z dnia 23 kwietnia 1964 r. Kodeks cywilny w razie wykonania prawa odstąpienia umowa uważana jest za niezawartą, w związku z czym wzajemne świadczenia stron ulegają zwrotowi. Tym samym prawo odstąpienia powinno zostać zastąpione uprawnieniem Podmiotu Publicznego do wypowiedzenia. Umowa powinna przewidywać odstąpienie wyłącznie w przypadku przewidzianym w art. 145 ustawy z dnia 29 stycznia 2004 r. Prawo zamówień publicznych.</w:t>
      </w:r>
    </w:p>
    <w:p w14:paraId="46BD4D1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Wskazujemy, że wprowadzenie postulowanej zmiany będzie skutkować koniecznością dostosowania wszystkich postanowień załącznika nr 2 do SIWZ odwołujących się do odstąpienia od umowy do nowego brzmienia art. 30.1 (rozwiązanie w miejsce odstąpienia). </w:t>
      </w:r>
    </w:p>
    <w:p w14:paraId="674483B6" w14:textId="77777777" w:rsidR="00D23868" w:rsidRPr="0047054C" w:rsidRDefault="00472FEF" w:rsidP="00F52EC6">
      <w:pPr>
        <w:pStyle w:val="Standard"/>
        <w:spacing w:before="120" w:after="120"/>
        <w:rPr>
          <w:rFonts w:asciiTheme="minorHAnsi" w:hAnsiTheme="minorHAnsi" w:cstheme="minorHAnsi"/>
          <w:b/>
          <w:bCs/>
          <w:color w:val="00B050"/>
          <w:lang w:bidi="pl-PL"/>
        </w:rPr>
      </w:pPr>
      <w:r w:rsidRPr="00BC00AB">
        <w:rPr>
          <w:rFonts w:asciiTheme="minorHAnsi" w:hAnsiTheme="minorHAnsi" w:cstheme="minorHAnsi"/>
          <w:b/>
          <w:bCs/>
          <w:lang w:bidi="pl-PL"/>
        </w:rPr>
        <w:t>Odpowiedź na pytanie nr 1</w:t>
      </w:r>
      <w:r w:rsidR="00400050" w:rsidRPr="00BC00AB">
        <w:rPr>
          <w:rFonts w:asciiTheme="minorHAnsi" w:hAnsiTheme="minorHAnsi" w:cstheme="minorHAnsi"/>
          <w:b/>
          <w:bCs/>
          <w:lang w:bidi="pl-PL"/>
        </w:rPr>
        <w:t>6</w:t>
      </w:r>
      <w:r w:rsidRPr="00BC00AB">
        <w:rPr>
          <w:rFonts w:asciiTheme="minorHAnsi" w:hAnsiTheme="minorHAnsi" w:cstheme="minorHAnsi"/>
          <w:b/>
          <w:bCs/>
          <w:lang w:bidi="pl-PL"/>
        </w:rPr>
        <w:t>:</w:t>
      </w:r>
    </w:p>
    <w:p w14:paraId="11B948C5" w14:textId="647399C4" w:rsidR="00B8664A" w:rsidRPr="0047054C" w:rsidRDefault="00A92CC0" w:rsidP="00F52EC6">
      <w:pPr>
        <w:pStyle w:val="Standard"/>
        <w:spacing w:before="120" w:after="120"/>
        <w:rPr>
          <w:rFonts w:asciiTheme="minorHAnsi" w:hAnsiTheme="minorHAnsi" w:cstheme="minorHAnsi"/>
          <w:b/>
          <w:bCs/>
          <w:color w:val="FF0000"/>
        </w:rPr>
      </w:pPr>
      <w:r w:rsidRPr="0047054C">
        <w:rPr>
          <w:rFonts w:asciiTheme="minorHAnsi" w:hAnsiTheme="minorHAnsi" w:cstheme="minorHAnsi"/>
        </w:rPr>
        <w:t xml:space="preserve">Podmiot Publiczny pozostawia </w:t>
      </w:r>
      <w:r w:rsidR="00DB5A7F">
        <w:rPr>
          <w:rFonts w:asciiTheme="minorHAnsi" w:hAnsiTheme="minorHAnsi" w:cstheme="minorHAnsi"/>
        </w:rPr>
        <w:t xml:space="preserve">w tym zakresie </w:t>
      </w:r>
      <w:r w:rsidRPr="0047054C">
        <w:rPr>
          <w:rFonts w:asciiTheme="minorHAnsi" w:hAnsiTheme="minorHAnsi" w:cstheme="minorHAnsi"/>
        </w:rPr>
        <w:t xml:space="preserve">postanowienia Projektu umowy stanowiącego Załącznik nr 2 do SIWZ bez zmian. Podmiot Publiczny wskazuje, że na gruncie postanowień Projektu umowy, odstąpienie od Umowy nie będzie wiązać się z koniecznością dokonywania zwrotów świadczeń pomiędzy Stronami. Szczegółowe zasady rozliczeń Stron określa bowiem pkt 30.5. Projektu umowy. Tym samym, Podmiot Publiczny przyjął konstrukcję odstąpienia od Umowy na Etapie Inwestycyjnym ze skutkiem „ex nunc”. </w:t>
      </w:r>
    </w:p>
    <w:p w14:paraId="594A2857" w14:textId="3E5F4C2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w:t>
      </w:r>
      <w:r w:rsidR="00400050" w:rsidRPr="0047054C">
        <w:rPr>
          <w:rFonts w:asciiTheme="minorHAnsi" w:hAnsiTheme="minorHAnsi" w:cstheme="minorHAnsi"/>
          <w:b/>
          <w:bCs/>
        </w:rPr>
        <w:t>7</w:t>
      </w:r>
      <w:r w:rsidRPr="0047054C">
        <w:rPr>
          <w:rFonts w:asciiTheme="minorHAnsi" w:hAnsiTheme="minorHAnsi" w:cstheme="minorHAnsi"/>
          <w:b/>
          <w:bCs/>
        </w:rPr>
        <w:t>:</w:t>
      </w:r>
    </w:p>
    <w:p w14:paraId="0CFA738A"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bCs/>
          <w:color w:val="auto"/>
          <w:lang w:val="pl-PL"/>
        </w:rPr>
        <w:t>art.</w:t>
      </w:r>
      <w:r w:rsidRPr="0047054C">
        <w:rPr>
          <w:rFonts w:asciiTheme="minorHAnsi" w:hAnsiTheme="minorHAnsi" w:cstheme="minorHAnsi"/>
          <w:color w:val="auto"/>
          <w:lang w:val="pl-PL"/>
        </w:rPr>
        <w:t xml:space="preserve"> </w:t>
      </w:r>
      <w:r w:rsidRPr="0047054C">
        <w:rPr>
          <w:rFonts w:asciiTheme="minorHAnsi" w:hAnsiTheme="minorHAnsi" w:cstheme="minorHAnsi"/>
          <w:b/>
          <w:bCs/>
          <w:lang w:val="pl-PL"/>
        </w:rPr>
        <w:t>30.2</w:t>
      </w:r>
      <w:r w:rsidRPr="0047054C">
        <w:rPr>
          <w:rFonts w:asciiTheme="minorHAnsi" w:hAnsiTheme="minorHAnsi" w:cstheme="minorHAnsi"/>
          <w:lang w:val="pl-PL"/>
        </w:rPr>
        <w:t xml:space="preserve"> załącznika nr 2 do SIWZ </w:t>
      </w:r>
      <w:r w:rsidR="00937970" w:rsidRPr="0047054C">
        <w:rPr>
          <w:rFonts w:asciiTheme="minorHAnsi" w:hAnsiTheme="minorHAnsi" w:cstheme="minorHAnsi"/>
          <w:lang w:val="pl-PL"/>
        </w:rPr>
        <w:br/>
      </w:r>
      <w:r w:rsidRPr="0047054C">
        <w:rPr>
          <w:rFonts w:asciiTheme="minorHAnsi" w:hAnsiTheme="minorHAnsi" w:cstheme="minorHAnsi"/>
          <w:lang w:val="pl-PL"/>
        </w:rPr>
        <w:t>postanowieniem o treści:</w:t>
      </w:r>
    </w:p>
    <w:p w14:paraId="7F2F381D"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„30.2. Na Etapie Inwestycyjnym Partner Prywatny może wypowiedzieć Umowę w następujących sytuacjach:”?</w:t>
      </w:r>
    </w:p>
    <w:p w14:paraId="5188BF93"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Wskazujemy, że wprowadzenie postulowanej zmiany będzie skutkować koniecznością dostosowania wszystkich postanowień odwołujących się do odstąpienia od Umowy na podstawie obecnego brzmienia pkt 30.2 Umowy do nowego brzmienia art. 30.2 przewidującego rozwiązanie w miejsce odstąpienia. </w:t>
      </w:r>
    </w:p>
    <w:p w14:paraId="062A3ACE" w14:textId="570859EF" w:rsidR="00D23868" w:rsidRPr="0047054C" w:rsidRDefault="00472FEF" w:rsidP="00F52EC6">
      <w:pPr>
        <w:pStyle w:val="Standard"/>
        <w:spacing w:before="120" w:after="120"/>
        <w:rPr>
          <w:rFonts w:asciiTheme="minorHAnsi" w:hAnsiTheme="minorHAnsi" w:cstheme="minorHAnsi"/>
          <w:b/>
          <w:bCs/>
          <w:color w:val="00B050"/>
          <w:lang w:bidi="pl-PL"/>
        </w:rPr>
      </w:pPr>
      <w:r w:rsidRPr="00BC00AB">
        <w:rPr>
          <w:rFonts w:asciiTheme="minorHAnsi" w:hAnsiTheme="minorHAnsi" w:cstheme="minorHAnsi"/>
          <w:b/>
          <w:bCs/>
          <w:lang w:bidi="pl-PL"/>
        </w:rPr>
        <w:t>Odpowiedź na pytanie nr 1</w:t>
      </w:r>
      <w:r w:rsidR="00400050" w:rsidRPr="00BC00AB">
        <w:rPr>
          <w:rFonts w:asciiTheme="minorHAnsi" w:hAnsiTheme="minorHAnsi" w:cstheme="minorHAnsi"/>
          <w:b/>
          <w:bCs/>
          <w:lang w:bidi="pl-PL"/>
        </w:rPr>
        <w:t>7</w:t>
      </w:r>
      <w:r w:rsidRPr="00BC00AB">
        <w:rPr>
          <w:rFonts w:asciiTheme="minorHAnsi" w:hAnsiTheme="minorHAnsi" w:cstheme="minorHAnsi"/>
          <w:b/>
          <w:bCs/>
          <w:lang w:bidi="pl-PL"/>
        </w:rPr>
        <w:t>:</w:t>
      </w:r>
    </w:p>
    <w:p w14:paraId="6AEC003D" w14:textId="51D145E7" w:rsidR="0053226E" w:rsidRPr="0047054C" w:rsidRDefault="0053226E" w:rsidP="00F52EC6">
      <w:pPr>
        <w:pStyle w:val="Standard"/>
        <w:spacing w:before="120" w:after="120"/>
        <w:rPr>
          <w:rFonts w:asciiTheme="minorHAnsi" w:hAnsiTheme="minorHAnsi" w:cstheme="minorHAnsi"/>
          <w:b/>
          <w:bCs/>
          <w:color w:val="FF0000"/>
        </w:rPr>
      </w:pPr>
      <w:r w:rsidRPr="0047054C">
        <w:rPr>
          <w:rFonts w:asciiTheme="minorHAnsi" w:hAnsiTheme="minorHAnsi" w:cstheme="minorHAnsi"/>
        </w:rPr>
        <w:t xml:space="preserve">Podmiot Publiczny pozostawia </w:t>
      </w:r>
      <w:r w:rsidR="00DB5A7F">
        <w:rPr>
          <w:rFonts w:asciiTheme="minorHAnsi" w:hAnsiTheme="minorHAnsi" w:cstheme="minorHAnsi"/>
        </w:rPr>
        <w:t xml:space="preserve">w tym zakresie </w:t>
      </w:r>
      <w:r w:rsidRPr="0047054C">
        <w:rPr>
          <w:rFonts w:asciiTheme="minorHAnsi" w:hAnsiTheme="minorHAnsi" w:cstheme="minorHAnsi"/>
        </w:rPr>
        <w:t>postanowienia Projektu umowy stanowiącego Załącznik nr 2 do SIWZ bez zmian. Podmiot Publiczny wskazuje, że na gruncie postanowień Projektu umowy, odstąpienie od Umowy nie będzie wiązać się z koniecznością dokonywania zwrotów świadczeń pomiędzy Stronami.</w:t>
      </w:r>
      <w:r w:rsidR="004E795E">
        <w:rPr>
          <w:rFonts w:asciiTheme="minorHAnsi" w:hAnsiTheme="minorHAnsi" w:cstheme="minorHAnsi"/>
        </w:rPr>
        <w:t xml:space="preserve"> </w:t>
      </w:r>
      <w:r w:rsidRPr="0047054C">
        <w:rPr>
          <w:rFonts w:asciiTheme="minorHAnsi" w:hAnsiTheme="minorHAnsi" w:cstheme="minorHAnsi"/>
        </w:rPr>
        <w:t xml:space="preserve">Szczegółowe zasady rozliczeń Stron określa bowiem pkt 30.5. Projektu umowy. Tym samym, Podmiot Publiczny przyjął konstrukcję odstąpienia od Umowy na Etapie Inwestycyjnym ze skutkiem „ex nunc”. </w:t>
      </w:r>
    </w:p>
    <w:p w14:paraId="3AFFC955"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1</w:t>
      </w:r>
      <w:r w:rsidR="00400050" w:rsidRPr="0047054C">
        <w:rPr>
          <w:rFonts w:asciiTheme="minorHAnsi" w:hAnsiTheme="minorHAnsi" w:cstheme="minorHAnsi"/>
          <w:b/>
          <w:bCs/>
        </w:rPr>
        <w:t>8</w:t>
      </w:r>
      <w:r w:rsidRPr="0047054C">
        <w:rPr>
          <w:rFonts w:asciiTheme="minorHAnsi" w:hAnsiTheme="minorHAnsi" w:cstheme="minorHAnsi"/>
          <w:b/>
          <w:bCs/>
        </w:rPr>
        <w:t>:</w:t>
      </w:r>
    </w:p>
    <w:p w14:paraId="01DB8744"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możliwość wprowadzenia zmian systemowych do </w:t>
      </w:r>
      <w:r w:rsidRPr="0047054C">
        <w:rPr>
          <w:rFonts w:asciiTheme="minorHAnsi" w:hAnsiTheme="minorHAnsi" w:cstheme="minorHAnsi"/>
          <w:b/>
          <w:bCs/>
          <w:color w:val="auto"/>
          <w:lang w:val="pl-PL"/>
        </w:rPr>
        <w:t>art.</w:t>
      </w:r>
      <w:r w:rsidRPr="0047054C">
        <w:rPr>
          <w:rFonts w:asciiTheme="minorHAnsi" w:hAnsiTheme="minorHAnsi" w:cstheme="minorHAnsi"/>
          <w:color w:val="auto"/>
          <w:lang w:val="pl-PL"/>
        </w:rPr>
        <w:t xml:space="preserve"> </w:t>
      </w:r>
      <w:r w:rsidRPr="0047054C">
        <w:rPr>
          <w:rFonts w:asciiTheme="minorHAnsi" w:hAnsiTheme="minorHAnsi" w:cstheme="minorHAnsi"/>
          <w:b/>
          <w:bCs/>
          <w:lang w:val="pl-PL"/>
        </w:rPr>
        <w:t>33</w:t>
      </w:r>
      <w:r w:rsidRPr="0047054C">
        <w:rPr>
          <w:rFonts w:asciiTheme="minorHAnsi" w:hAnsiTheme="minorHAnsi" w:cstheme="minorHAnsi"/>
          <w:lang w:val="pl-PL"/>
        </w:rPr>
        <w:t xml:space="preserve"> załącznika nr 2 do SIWZ.</w:t>
      </w:r>
    </w:p>
    <w:p w14:paraId="5DE0F6D2"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Art. 33 umowy o partnerstwie publiczno-prywatnym wprowadza polubowną, ekspercką procedurę rozwiązywania sporów. Wprowadzenie takiej procedury rozwiązywania sporów w umowie wieloletniej takiej jak umowa o </w:t>
      </w:r>
      <w:proofErr w:type="spellStart"/>
      <w:r w:rsidRPr="0047054C">
        <w:rPr>
          <w:rFonts w:asciiTheme="minorHAnsi" w:hAnsiTheme="minorHAnsi" w:cstheme="minorHAnsi"/>
          <w:sz w:val="22"/>
          <w:szCs w:val="22"/>
        </w:rPr>
        <w:t>ppp</w:t>
      </w:r>
      <w:proofErr w:type="spellEnd"/>
      <w:r w:rsidRPr="0047054C">
        <w:rPr>
          <w:rFonts w:asciiTheme="minorHAnsi" w:hAnsiTheme="minorHAnsi" w:cstheme="minorHAnsi"/>
          <w:sz w:val="22"/>
          <w:szCs w:val="22"/>
        </w:rPr>
        <w:t xml:space="preserve"> jest jak najbardziej zasadne. Pragniemy jednak zwrócić uwagę, że większość sporów, która będzie mogła powstać w związku z realizacją umowy o partnerstwie publiczno-prywatnym będzie miała charakter sporów dotyczących zagadnień czysto technicznych. Tak więc w naszej opinii, spory powstające w związku z umową o partnerstwie publiczno-prywatnym powinny być rozwiązywane na poziomie zespołów technicznych, a po podjęciu ustaleń przez zespoły techniczne powyższe ustalenia powinny być bezzwłocznie wdrażane. Jedynie w przypadku poważnych spornych kwestii powinny być one kierowane do rozstrzygnięcia </w:t>
      </w:r>
      <w:r w:rsidRPr="0047054C">
        <w:rPr>
          <w:rFonts w:asciiTheme="minorHAnsi" w:hAnsiTheme="minorHAnsi" w:cstheme="minorHAnsi"/>
          <w:sz w:val="22"/>
          <w:szCs w:val="22"/>
        </w:rPr>
        <w:lastRenderedPageBreak/>
        <w:t xml:space="preserve">przez sąd, co jednak nie powinno wpływać na bieżące wykonywanie zobowiązań przez strony umowy o partnerstwie publiczno-prywatnym. Mając powyższe na uwadze zwracamy się z prośbą o wprowadzenie zmian w art. 33 załącznika nr 2 do SIWZ, tak aby komisja rozjemcza w zakresie sporów technicznych wydawała rozstrzygnięcia, które, co do zasady były wiążące dla stron, o ile strona niezadowolona z rozstrzygnięcia nie wykaże faktycznych przesłanek merytorycznych do zakwestionowania rozstrzygnięcia dających jej podstawy do kontynowania sporu na drodze sądowej. Byłoby to rozwiązanie analogiczne do rozwiązań przyjętych w metodologii zarzadzania projektami Prince (decyzje komitetu sterującego). Metodyka ta jest stosowana np. przez Ministerstwo Cyfryzacji (została ujęta w Zarządzeniu nr 5 Ministra Cyfryzacji z dnia 10 marca 2017 r. w sprawie „Metodyki zarządzania projektami w resorcie cyfryzacji” (Dziennik Urzędowy Ministra Cyfryzacji 2017, poz. 6)). </w:t>
      </w:r>
    </w:p>
    <w:p w14:paraId="1A69BC32" w14:textId="77777777" w:rsidR="001F5262" w:rsidRPr="0047054C" w:rsidRDefault="001F5262" w:rsidP="00F52EC6">
      <w:pPr>
        <w:pStyle w:val="Standard"/>
        <w:spacing w:before="120" w:after="120"/>
        <w:rPr>
          <w:rFonts w:asciiTheme="minorHAnsi" w:hAnsiTheme="minorHAnsi" w:cstheme="minorHAnsi"/>
          <w:b/>
          <w:bCs/>
          <w:color w:val="00B050"/>
          <w:lang w:bidi="pl-PL"/>
        </w:rPr>
      </w:pPr>
      <w:r w:rsidRPr="00BC00AB">
        <w:rPr>
          <w:rFonts w:asciiTheme="minorHAnsi" w:hAnsiTheme="minorHAnsi" w:cstheme="minorHAnsi"/>
          <w:b/>
          <w:bCs/>
          <w:lang w:bidi="pl-PL"/>
        </w:rPr>
        <w:t>Odpowiedź na pytanie nr 18:</w:t>
      </w:r>
    </w:p>
    <w:p w14:paraId="5EF9A2B6" w14:textId="5CC7408F" w:rsidR="00707C93" w:rsidRPr="0047054C" w:rsidRDefault="00707C93" w:rsidP="00F52EC6">
      <w:pPr>
        <w:pStyle w:val="Standard"/>
        <w:spacing w:before="120" w:after="120"/>
        <w:rPr>
          <w:rFonts w:asciiTheme="minorHAnsi" w:hAnsiTheme="minorHAnsi" w:cstheme="minorHAnsi"/>
          <w:b/>
          <w:bCs/>
          <w:color w:val="FF0000"/>
        </w:rPr>
      </w:pPr>
      <w:r w:rsidRPr="0047054C">
        <w:rPr>
          <w:rFonts w:asciiTheme="minorHAnsi" w:hAnsiTheme="minorHAnsi" w:cstheme="minorHAnsi"/>
        </w:rPr>
        <w:t xml:space="preserve">Podmiot Publiczny pozostawia w tym zakresie postanowienia Projektu umowy stanowiącego Załącznik nr 2 do SIWZ bez zmian. Obecne zapisy pkt 33 Projektu umowy przewidują procedurę pozwalającą na rozwiązanie sporów Stron, zanim zostaną one skierowane do rozstrzygnięcia przez sąd. </w:t>
      </w:r>
      <w:r w:rsidR="00952969" w:rsidRPr="0047054C">
        <w:rPr>
          <w:rFonts w:asciiTheme="minorHAnsi" w:hAnsiTheme="minorHAnsi" w:cstheme="minorHAnsi"/>
        </w:rPr>
        <w:t xml:space="preserve">Jednocześnie Podmiot Publiczny wskazuje, że ustalenia dotyczące sposobu wykonania Umowy o PPP, w tym rozwiązywanie sporów może być dokonywane na bieżąco przez Administratorów Kontraktu, a po wyczerpaniu tej </w:t>
      </w:r>
      <w:r w:rsidR="00BC00AB" w:rsidRPr="0047054C">
        <w:rPr>
          <w:rFonts w:asciiTheme="minorHAnsi" w:hAnsiTheme="minorHAnsi" w:cstheme="minorHAnsi"/>
        </w:rPr>
        <w:t>ścieżki</w:t>
      </w:r>
      <w:r w:rsidR="00952969" w:rsidRPr="0047054C">
        <w:rPr>
          <w:rFonts w:asciiTheme="minorHAnsi" w:hAnsiTheme="minorHAnsi" w:cstheme="minorHAnsi"/>
        </w:rPr>
        <w:t xml:space="preserve"> Strony mogą zdecydować się na przeprowadzenie procedury, o której mowa w pkt 33 Projektu umowy stanowiącego Załącznik nr 2 do SIWZ. </w:t>
      </w:r>
    </w:p>
    <w:p w14:paraId="0532447B" w14:textId="77777777" w:rsidR="00D23868" w:rsidRPr="0047054C" w:rsidRDefault="00472FEF" w:rsidP="00F52EC6">
      <w:pPr>
        <w:pStyle w:val="Standard"/>
        <w:spacing w:before="240" w:after="120"/>
        <w:rPr>
          <w:rFonts w:asciiTheme="minorHAnsi" w:hAnsiTheme="minorHAnsi" w:cstheme="minorHAnsi"/>
          <w:b/>
          <w:bCs/>
          <w:lang w:bidi="pl-PL"/>
        </w:rPr>
      </w:pPr>
      <w:r w:rsidRPr="0047054C">
        <w:rPr>
          <w:rFonts w:asciiTheme="minorHAnsi" w:hAnsiTheme="minorHAnsi" w:cstheme="minorHAnsi"/>
          <w:b/>
          <w:bCs/>
          <w:lang w:bidi="pl-PL"/>
        </w:rPr>
        <w:t xml:space="preserve">Pytanie nr </w:t>
      </w:r>
      <w:r w:rsidR="004F6EA3" w:rsidRPr="0047054C">
        <w:rPr>
          <w:rFonts w:asciiTheme="minorHAnsi" w:hAnsiTheme="minorHAnsi" w:cstheme="minorHAnsi"/>
          <w:b/>
          <w:bCs/>
          <w:lang w:bidi="pl-PL"/>
        </w:rPr>
        <w:t>19</w:t>
      </w:r>
      <w:r w:rsidRPr="0047054C">
        <w:rPr>
          <w:rFonts w:asciiTheme="minorHAnsi" w:hAnsiTheme="minorHAnsi" w:cstheme="minorHAnsi"/>
          <w:b/>
          <w:bCs/>
          <w:lang w:bidi="pl-PL"/>
        </w:rPr>
        <w:t>:</w:t>
      </w:r>
    </w:p>
    <w:p w14:paraId="7479E152"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modyfikację </w:t>
      </w:r>
      <w:r w:rsidRPr="0047054C">
        <w:rPr>
          <w:rFonts w:asciiTheme="minorHAnsi" w:hAnsiTheme="minorHAnsi" w:cstheme="minorHAnsi"/>
          <w:b/>
          <w:color w:val="auto"/>
          <w:lang w:val="pl-PL"/>
        </w:rPr>
        <w:t xml:space="preserve">art. </w:t>
      </w:r>
      <w:r w:rsidRPr="0047054C">
        <w:rPr>
          <w:rFonts w:asciiTheme="minorHAnsi" w:hAnsiTheme="minorHAnsi" w:cstheme="minorHAnsi"/>
          <w:b/>
          <w:lang w:val="pl-PL"/>
        </w:rPr>
        <w:t>35</w:t>
      </w:r>
      <w:r w:rsidRPr="0047054C">
        <w:rPr>
          <w:rFonts w:asciiTheme="minorHAnsi" w:hAnsiTheme="minorHAnsi" w:cstheme="minorHAnsi"/>
          <w:lang w:val="pl-PL"/>
        </w:rPr>
        <w:t xml:space="preserve"> załącznika nr 2 do SIWZ w ten sposób, aby Podmiot Publiczny był zawsze zobowiązany do pokrycia bez ograniczeń kosztów rozwiązania Umów Finansowych i innych uzasadnionych kosztów uzyskania Zamknięcia Finansowego.  </w:t>
      </w:r>
    </w:p>
    <w:p w14:paraId="02C6014D"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Wprowadzenie powyższej modyfikacji w załączniku nr 2 do SIWZ będzie postulowane przez Instytucje Finansujące, które nie będą skłonne zaakceptować ryzyka nie odzyskania kosztów Finansowania w przypadku rozwiązania Umowy. </w:t>
      </w:r>
    </w:p>
    <w:p w14:paraId="012C99DA" w14:textId="47A1B666" w:rsidR="001F5262" w:rsidRPr="0047054C" w:rsidRDefault="001F5262" w:rsidP="00F52EC6">
      <w:pPr>
        <w:pStyle w:val="Standard"/>
        <w:spacing w:before="120" w:after="120"/>
        <w:rPr>
          <w:rFonts w:asciiTheme="minorHAnsi" w:hAnsiTheme="minorHAnsi" w:cstheme="minorHAnsi"/>
          <w:b/>
          <w:bCs/>
          <w:color w:val="00B050"/>
        </w:rPr>
      </w:pPr>
      <w:r w:rsidRPr="00BC00AB">
        <w:rPr>
          <w:rFonts w:asciiTheme="minorHAnsi" w:hAnsiTheme="minorHAnsi" w:cstheme="minorHAnsi"/>
          <w:b/>
          <w:bCs/>
        </w:rPr>
        <w:t>Odpowiedź na pytanie nr 19:</w:t>
      </w:r>
    </w:p>
    <w:p w14:paraId="51FBECEE" w14:textId="1E8B9B13" w:rsidR="0053226E" w:rsidRPr="0047054C" w:rsidRDefault="0053226E" w:rsidP="00F52EC6">
      <w:pPr>
        <w:pStyle w:val="Standard"/>
        <w:spacing w:before="120" w:after="120"/>
        <w:rPr>
          <w:rFonts w:asciiTheme="minorHAnsi" w:hAnsiTheme="minorHAnsi" w:cstheme="minorHAnsi"/>
          <w:b/>
          <w:bCs/>
          <w:color w:val="FF0000"/>
        </w:rPr>
      </w:pPr>
      <w:r w:rsidRPr="0047054C">
        <w:rPr>
          <w:rFonts w:asciiTheme="minorHAnsi" w:hAnsiTheme="minorHAnsi" w:cstheme="minorHAnsi"/>
        </w:rPr>
        <w:t xml:space="preserve">Podmiot Publiczny pozostawia </w:t>
      </w:r>
      <w:r w:rsidR="00DB5A7F">
        <w:rPr>
          <w:rFonts w:asciiTheme="minorHAnsi" w:hAnsiTheme="minorHAnsi" w:cstheme="minorHAnsi"/>
        </w:rPr>
        <w:t xml:space="preserve">w tym zakresie </w:t>
      </w:r>
      <w:r w:rsidRPr="0047054C">
        <w:rPr>
          <w:rFonts w:asciiTheme="minorHAnsi" w:hAnsiTheme="minorHAnsi" w:cstheme="minorHAnsi"/>
        </w:rPr>
        <w:t xml:space="preserve">postanowienia Projektu umowy stanowiącego Załącznik nr 2 do SIWZ bez zmian. </w:t>
      </w:r>
    </w:p>
    <w:p w14:paraId="4E8ED503" w14:textId="77777777" w:rsidR="00D23868" w:rsidRPr="0047054C" w:rsidRDefault="00472FEF" w:rsidP="00F52EC6">
      <w:pPr>
        <w:pStyle w:val="Standard"/>
        <w:spacing w:before="240" w:after="120"/>
        <w:rPr>
          <w:rFonts w:asciiTheme="minorHAnsi" w:hAnsiTheme="minorHAnsi" w:cstheme="minorHAnsi"/>
          <w:b/>
          <w:bCs/>
          <w:lang w:bidi="pl-PL"/>
        </w:rPr>
      </w:pPr>
      <w:r w:rsidRPr="0047054C">
        <w:rPr>
          <w:rFonts w:asciiTheme="minorHAnsi" w:hAnsiTheme="minorHAnsi" w:cstheme="minorHAnsi"/>
          <w:b/>
          <w:bCs/>
          <w:lang w:bidi="pl-PL"/>
        </w:rPr>
        <w:t>Pytanie nr 2</w:t>
      </w:r>
      <w:r w:rsidR="004F6EA3" w:rsidRPr="0047054C">
        <w:rPr>
          <w:rFonts w:asciiTheme="minorHAnsi" w:hAnsiTheme="minorHAnsi" w:cstheme="minorHAnsi"/>
          <w:b/>
          <w:bCs/>
          <w:lang w:bidi="pl-PL"/>
        </w:rPr>
        <w:t>0</w:t>
      </w:r>
      <w:r w:rsidRPr="0047054C">
        <w:rPr>
          <w:rFonts w:asciiTheme="minorHAnsi" w:hAnsiTheme="minorHAnsi" w:cstheme="minorHAnsi"/>
          <w:b/>
          <w:bCs/>
          <w:lang w:bidi="pl-PL"/>
        </w:rPr>
        <w:t>:</w:t>
      </w:r>
    </w:p>
    <w:p w14:paraId="588EC049"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art. 36.1.5</w:t>
      </w:r>
      <w:r w:rsidRPr="0047054C">
        <w:rPr>
          <w:rFonts w:asciiTheme="minorHAnsi" w:hAnsiTheme="minorHAnsi" w:cstheme="minorHAnsi"/>
          <w:lang w:val="pl-PL"/>
        </w:rPr>
        <w:t xml:space="preserve"> załącznika nr 2 do SIWZ postanowieniem o treści:</w:t>
      </w:r>
    </w:p>
    <w:p w14:paraId="77739572"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„36.1.5. w przypadku wystąpienia sporów co do kwoty wynikającej z wyliczenia, o którym mowa w pkt 36.1.1 Umowy, którego Podmiot Publiczny nie zaakceptował lub do którego zgłosił zastrzeżenia, znajduje zastosowanie Procedura Rozstrzygania Sporów, z zastrzeżeniem, że Podmiot Publiczny zawiadomi Partnera Prywatnego w jakiej wysokości uznaje kwoty wnikające z wyliczenia za bezsporne i dokona płatności w tej części w terminie 30 dni od doręczenia przez Partnera Prywatnego faktury VAT;”? </w:t>
      </w:r>
    </w:p>
    <w:p w14:paraId="283929F5"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 naszej ocenie jest zasadne, aby Podmiot Publiczny niezwłocznie dokonywał płatności tej części kwoty rozliczenia, która jest bezsporna. </w:t>
      </w:r>
    </w:p>
    <w:p w14:paraId="340B5314" w14:textId="77777777" w:rsidR="001F5262" w:rsidRPr="0047054C" w:rsidRDefault="001F5262" w:rsidP="00F52EC6">
      <w:pPr>
        <w:pStyle w:val="Standard"/>
        <w:spacing w:before="120" w:after="120"/>
        <w:rPr>
          <w:rFonts w:asciiTheme="minorHAnsi" w:hAnsiTheme="minorHAnsi" w:cstheme="minorHAnsi"/>
          <w:b/>
          <w:bCs/>
          <w:color w:val="00B050"/>
        </w:rPr>
      </w:pPr>
      <w:r w:rsidRPr="00BC00AB">
        <w:rPr>
          <w:rFonts w:asciiTheme="minorHAnsi" w:hAnsiTheme="minorHAnsi" w:cstheme="minorHAnsi"/>
          <w:b/>
          <w:bCs/>
        </w:rPr>
        <w:t>Odpowiedź na pytanie nr 20:</w:t>
      </w:r>
    </w:p>
    <w:p w14:paraId="4C9AD8E9" w14:textId="16AC0619" w:rsidR="00334604" w:rsidRPr="0047054C" w:rsidRDefault="0053226E" w:rsidP="00F52EC6">
      <w:pPr>
        <w:pStyle w:val="Standard"/>
        <w:spacing w:before="120" w:after="120"/>
        <w:rPr>
          <w:rFonts w:asciiTheme="minorHAnsi" w:hAnsiTheme="minorHAnsi" w:cstheme="minorHAnsi"/>
        </w:rPr>
      </w:pPr>
      <w:r w:rsidRPr="00BC00AB">
        <w:rPr>
          <w:rFonts w:asciiTheme="minorHAnsi" w:hAnsiTheme="minorHAnsi" w:cstheme="minorHAnsi"/>
        </w:rPr>
        <w:t>Podmiot Publiczny</w:t>
      </w:r>
      <w:r w:rsidR="00334604" w:rsidRPr="00BC00AB">
        <w:rPr>
          <w:rFonts w:asciiTheme="minorHAnsi" w:hAnsiTheme="minorHAnsi" w:cstheme="minorHAnsi"/>
        </w:rPr>
        <w:t xml:space="preserve"> dokonuje modyfikacji pkt</w:t>
      </w:r>
      <w:r w:rsidR="00334604" w:rsidRPr="00BC00AB">
        <w:rPr>
          <w:rFonts w:asciiTheme="minorHAnsi" w:hAnsiTheme="minorHAnsi" w:cstheme="minorHAnsi"/>
          <w:b/>
          <w:bCs/>
        </w:rPr>
        <w:t xml:space="preserve"> </w:t>
      </w:r>
      <w:r w:rsidR="00334604" w:rsidRPr="0047054C">
        <w:rPr>
          <w:rFonts w:asciiTheme="minorHAnsi" w:hAnsiTheme="minorHAnsi" w:cstheme="minorHAnsi"/>
        </w:rPr>
        <w:t>36.1.5. Projektu umowy stanowiącego Załącznik nr 2 do SIWZ nadając mu następujące brzmienie:</w:t>
      </w:r>
    </w:p>
    <w:p w14:paraId="75257897" w14:textId="580C67C0" w:rsidR="00334604" w:rsidRPr="004E795E" w:rsidRDefault="00334604" w:rsidP="00F52EC6">
      <w:pPr>
        <w:pStyle w:val="Standard"/>
        <w:spacing w:before="120" w:after="120"/>
        <w:rPr>
          <w:rFonts w:asciiTheme="minorHAnsi" w:hAnsiTheme="minorHAnsi" w:cstheme="minorHAnsi"/>
        </w:rPr>
      </w:pPr>
      <w:r w:rsidRPr="0047054C">
        <w:rPr>
          <w:rFonts w:asciiTheme="minorHAnsi" w:hAnsiTheme="minorHAnsi" w:cstheme="minorHAnsi"/>
        </w:rPr>
        <w:t xml:space="preserve">„36.1.5. w przypadku wystąpienia sporów co do kwoty wynikającej z wyliczenia, o którym mowa w pkt 36.1.1 Umowy, którego Podmiot Publiczny nie zaakceptował lub do którego zgłosił zastrzeżenia, znajduje </w:t>
      </w:r>
      <w:r w:rsidRPr="0047054C">
        <w:rPr>
          <w:rFonts w:asciiTheme="minorHAnsi" w:hAnsiTheme="minorHAnsi" w:cstheme="minorHAnsi"/>
        </w:rPr>
        <w:lastRenderedPageBreak/>
        <w:t xml:space="preserve">zastosowanie Procedura Rozstrzygania Sporów, z zastrzeżeniem, że Podmiot Publiczny zawiadomi Partnera Prywatnego w jakiej wysokości uznaje kwoty wnikające z wyliczenia za bezsporne i dokona płatności w tej części w terminie 30 dni od doręczenia przez Partnera Prywatnego faktury VAT”. </w:t>
      </w:r>
    </w:p>
    <w:p w14:paraId="152DEABD"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Pytanie nr 2</w:t>
      </w:r>
      <w:r w:rsidR="000078AD" w:rsidRPr="0047054C">
        <w:rPr>
          <w:rFonts w:asciiTheme="minorHAnsi" w:hAnsiTheme="minorHAnsi" w:cstheme="minorHAnsi"/>
          <w:b/>
          <w:bCs/>
        </w:rPr>
        <w:t>1</w:t>
      </w:r>
    </w:p>
    <w:p w14:paraId="1D9310D4"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zastąpienie </w:t>
      </w:r>
      <w:r w:rsidRPr="0047054C">
        <w:rPr>
          <w:rFonts w:asciiTheme="minorHAnsi" w:hAnsiTheme="minorHAnsi" w:cstheme="minorHAnsi"/>
          <w:b/>
          <w:color w:val="auto"/>
          <w:lang w:val="pl-PL"/>
        </w:rPr>
        <w:t>art. 3 ust. 1</w:t>
      </w:r>
      <w:r w:rsidRPr="0047054C">
        <w:rPr>
          <w:rFonts w:asciiTheme="minorHAnsi" w:hAnsiTheme="minorHAnsi" w:cstheme="minorHAnsi"/>
          <w:lang w:val="pl-PL"/>
        </w:rPr>
        <w:t xml:space="preserve"> </w:t>
      </w:r>
      <w:r w:rsidRPr="0047054C">
        <w:rPr>
          <w:rFonts w:asciiTheme="minorHAnsi" w:hAnsiTheme="minorHAnsi" w:cstheme="minorHAnsi"/>
          <w:b/>
          <w:bCs/>
          <w:color w:val="auto"/>
          <w:lang w:val="pl-PL"/>
        </w:rPr>
        <w:t xml:space="preserve">załącznika nr 2 </w:t>
      </w:r>
      <w:r w:rsidRPr="0047054C">
        <w:rPr>
          <w:rFonts w:asciiTheme="minorHAnsi" w:hAnsiTheme="minorHAnsi" w:cstheme="minorHAnsi"/>
          <w:b/>
          <w:bCs/>
          <w:lang w:val="pl-PL"/>
        </w:rPr>
        <w:t>do projektu umowy o partnerstwie publiczno-prywatnym</w:t>
      </w:r>
      <w:r w:rsidRPr="0047054C">
        <w:rPr>
          <w:rFonts w:asciiTheme="minorHAnsi" w:hAnsiTheme="minorHAnsi" w:cstheme="minorHAnsi"/>
          <w:lang w:val="pl-PL"/>
        </w:rPr>
        <w:t xml:space="preserve"> (tj. Umowy Użyczenia) postanowieniem o treści:</w:t>
      </w:r>
    </w:p>
    <w:p w14:paraId="2DF96963"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„1. Umowa zawarta jest na czas trwania Etapu Inwestycyjnego.”? </w:t>
      </w:r>
    </w:p>
    <w:p w14:paraId="544CC2AC"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Wprowadzenie powyższej modyfikacji w załączniku nr 2 do SIWZ jest zasadne, ponieważ nie zachodzi potrzeba, aby Partner Prywatny dysponował Nieruchomościami w okresie Utrzymania. Umowa Użyczenia zostanie zawarta, aby Partner Prywatny mógł wykazać prawo dysponowania nieruchomością na cele budowlane, co będzie niezbędne do uzyskania decyzji o pozwoleniu na budowę. Po uzyskaniu wskazanych decyzji wystarczy, że Podmiot Publiczny zagwarantuje Partnerowi Prywatnemu prawo wstępu na Nieruchomości w celu dokonania prac przewidzianych Umową w ramach Etapu Utrzymania. </w:t>
      </w:r>
    </w:p>
    <w:p w14:paraId="1FD513CF"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Wskazujemy, że wprowadzenie postulowanej zmiany będzie skutkować koniecznością dostosowania pkt 5.4.1 oraz 5.9 załącznika nr 2 do SWIZ do nowego brzmienia art. 3 umowy użyczenia. </w:t>
      </w:r>
    </w:p>
    <w:p w14:paraId="4C659F13" w14:textId="77777777" w:rsidR="001F5262" w:rsidRPr="0047054C" w:rsidRDefault="001F5262" w:rsidP="00F52EC6">
      <w:pPr>
        <w:pStyle w:val="Standard"/>
        <w:spacing w:before="120" w:after="120"/>
        <w:rPr>
          <w:rFonts w:asciiTheme="minorHAnsi" w:hAnsiTheme="minorHAnsi" w:cstheme="minorHAnsi"/>
          <w:b/>
          <w:bCs/>
          <w:color w:val="00B050"/>
        </w:rPr>
      </w:pPr>
      <w:r w:rsidRPr="00BC00AB">
        <w:rPr>
          <w:rFonts w:asciiTheme="minorHAnsi" w:hAnsiTheme="minorHAnsi" w:cstheme="minorHAnsi"/>
          <w:b/>
          <w:bCs/>
        </w:rPr>
        <w:t>Odpowiedź na pytanie nr 21:</w:t>
      </w:r>
    </w:p>
    <w:p w14:paraId="09F210D0" w14:textId="267BC30C" w:rsidR="0095757E" w:rsidRDefault="0053226E" w:rsidP="00F52EC6">
      <w:pPr>
        <w:pStyle w:val="Standard"/>
        <w:spacing w:before="120" w:after="120"/>
        <w:rPr>
          <w:rFonts w:asciiTheme="minorHAnsi" w:hAnsiTheme="minorHAnsi" w:cstheme="minorHAnsi"/>
        </w:rPr>
      </w:pPr>
      <w:r w:rsidRPr="0095757E">
        <w:rPr>
          <w:rFonts w:asciiTheme="minorHAnsi" w:hAnsiTheme="minorHAnsi" w:cstheme="minorHAnsi"/>
        </w:rPr>
        <w:t>Podmiot Publiczny</w:t>
      </w:r>
      <w:r w:rsidR="00334604" w:rsidRPr="0095757E">
        <w:rPr>
          <w:rFonts w:asciiTheme="minorHAnsi" w:hAnsiTheme="minorHAnsi" w:cstheme="minorHAnsi"/>
        </w:rPr>
        <w:t xml:space="preserve"> dokonuje modyfikacji </w:t>
      </w:r>
      <w:r w:rsidR="00C01C7F" w:rsidRPr="0095757E">
        <w:rPr>
          <w:rFonts w:asciiTheme="minorHAnsi" w:hAnsiTheme="minorHAnsi" w:cstheme="minorHAnsi"/>
        </w:rPr>
        <w:t xml:space="preserve">§3 Umowy Użyczenia stanowiącej Załącznik nr 2 do Projektu umowy </w:t>
      </w:r>
      <w:r w:rsidR="00334604" w:rsidRPr="00BC00AB">
        <w:rPr>
          <w:rFonts w:asciiTheme="minorHAnsi" w:hAnsiTheme="minorHAnsi" w:cstheme="minorHAnsi"/>
        </w:rPr>
        <w:t>nadając mu następujące brzmienie</w:t>
      </w:r>
      <w:r w:rsidR="0095757E">
        <w:rPr>
          <w:rFonts w:asciiTheme="minorHAnsi" w:hAnsiTheme="minorHAnsi" w:cstheme="minorHAnsi"/>
        </w:rPr>
        <w:t>:</w:t>
      </w:r>
    </w:p>
    <w:p w14:paraId="53E1317D" w14:textId="5F639258" w:rsidR="00C01C7F" w:rsidRPr="0095757E" w:rsidRDefault="00334604" w:rsidP="00F52EC6">
      <w:pPr>
        <w:pStyle w:val="Standard"/>
        <w:spacing w:before="120" w:after="120"/>
        <w:rPr>
          <w:rFonts w:asciiTheme="minorHAnsi" w:hAnsiTheme="minorHAnsi" w:cstheme="minorHAnsi"/>
        </w:rPr>
      </w:pPr>
      <w:r w:rsidRPr="0095757E">
        <w:rPr>
          <w:rFonts w:asciiTheme="minorHAnsi" w:hAnsiTheme="minorHAnsi" w:cstheme="minorHAnsi"/>
        </w:rPr>
        <w:t>„</w:t>
      </w:r>
      <w:r w:rsidR="00C01C7F" w:rsidRPr="0095757E">
        <w:rPr>
          <w:rFonts w:asciiTheme="minorHAnsi" w:hAnsiTheme="minorHAnsi" w:cstheme="minorHAnsi"/>
        </w:rPr>
        <w:t>1.</w:t>
      </w:r>
      <w:r w:rsidR="00C01C7F" w:rsidRPr="0095757E">
        <w:rPr>
          <w:rFonts w:asciiTheme="minorHAnsi" w:hAnsiTheme="minorHAnsi" w:cstheme="minorHAnsi"/>
        </w:rPr>
        <w:tab/>
        <w:t>Umowa zawarta jest na czas trwania Etapu Inwestycyjnego.</w:t>
      </w:r>
    </w:p>
    <w:p w14:paraId="031BE625" w14:textId="04725EB5" w:rsidR="00334604" w:rsidRPr="0095757E" w:rsidRDefault="00C01C7F" w:rsidP="00F52EC6">
      <w:pPr>
        <w:pStyle w:val="Standard"/>
        <w:spacing w:before="120" w:after="120"/>
        <w:rPr>
          <w:rFonts w:asciiTheme="minorHAnsi" w:hAnsiTheme="minorHAnsi" w:cstheme="minorHAnsi"/>
        </w:rPr>
      </w:pPr>
      <w:r w:rsidRPr="0095757E">
        <w:rPr>
          <w:rFonts w:asciiTheme="minorHAnsi" w:hAnsiTheme="minorHAnsi" w:cstheme="minorHAnsi"/>
        </w:rPr>
        <w:t>2.</w:t>
      </w:r>
      <w:r w:rsidRPr="0095757E">
        <w:rPr>
          <w:rFonts w:asciiTheme="minorHAnsi" w:hAnsiTheme="minorHAnsi" w:cstheme="minorHAnsi"/>
        </w:rPr>
        <w:tab/>
        <w:t>Zakończenie Etapu Inwestycyjnego powoduje wygaśnięcie Umowy.</w:t>
      </w:r>
      <w:r w:rsidR="00334604" w:rsidRPr="0095757E">
        <w:rPr>
          <w:rFonts w:asciiTheme="minorHAnsi" w:hAnsiTheme="minorHAnsi" w:cstheme="minorHAnsi"/>
        </w:rPr>
        <w:t xml:space="preserve">” </w:t>
      </w:r>
    </w:p>
    <w:p w14:paraId="646B458A" w14:textId="32A80A9D" w:rsidR="00C01C7F" w:rsidRPr="0095757E" w:rsidRDefault="00C01C7F" w:rsidP="00F52EC6">
      <w:pPr>
        <w:pStyle w:val="Standard"/>
        <w:spacing w:before="120" w:after="120"/>
        <w:rPr>
          <w:rFonts w:asciiTheme="minorHAnsi" w:hAnsiTheme="minorHAnsi" w:cstheme="minorHAnsi"/>
        </w:rPr>
      </w:pPr>
      <w:r w:rsidRPr="0095757E">
        <w:rPr>
          <w:rFonts w:asciiTheme="minorHAnsi" w:hAnsiTheme="minorHAnsi" w:cstheme="minorHAnsi"/>
        </w:rPr>
        <w:t xml:space="preserve">Jednocześnie, </w:t>
      </w:r>
      <w:r w:rsidR="0053226E" w:rsidRPr="0095757E">
        <w:rPr>
          <w:rFonts w:asciiTheme="minorHAnsi" w:hAnsiTheme="minorHAnsi" w:cstheme="minorHAnsi"/>
        </w:rPr>
        <w:t>Podmiot Publiczny</w:t>
      </w:r>
      <w:r w:rsidRPr="0095757E">
        <w:rPr>
          <w:rFonts w:asciiTheme="minorHAnsi" w:hAnsiTheme="minorHAnsi" w:cstheme="minorHAnsi"/>
        </w:rPr>
        <w:t xml:space="preserve"> dokonuje modyfikacji:</w:t>
      </w:r>
    </w:p>
    <w:p w14:paraId="7C8C54EA" w14:textId="06113FB9" w:rsidR="00C01C7F" w:rsidRPr="00BC00AB" w:rsidRDefault="00C01C7F" w:rsidP="00474EDF">
      <w:pPr>
        <w:pStyle w:val="Standard"/>
        <w:numPr>
          <w:ilvl w:val="0"/>
          <w:numId w:val="47"/>
        </w:numPr>
        <w:spacing w:before="120" w:after="120"/>
        <w:ind w:hanging="720"/>
        <w:rPr>
          <w:rFonts w:asciiTheme="minorHAnsi" w:hAnsiTheme="minorHAnsi" w:cstheme="minorHAnsi"/>
        </w:rPr>
      </w:pPr>
      <w:r w:rsidRPr="0095757E">
        <w:rPr>
          <w:rFonts w:asciiTheme="minorHAnsi" w:hAnsiTheme="minorHAnsi" w:cstheme="minorHAnsi"/>
        </w:rPr>
        <w:t xml:space="preserve">pkt 3.1.4. </w:t>
      </w:r>
      <w:r w:rsidRPr="00BC00AB">
        <w:rPr>
          <w:rFonts w:asciiTheme="minorHAnsi" w:hAnsiTheme="minorHAnsi" w:cstheme="minorHAnsi"/>
        </w:rPr>
        <w:t>Projektu umowy stanowiącego Załącznik nr 2 do SIWZ nadając mu następujące brzmienie: „w Dacie Zawarcia Umowy, Nieruchomość jest jego własnością lub dysponuje bądź będzie dysponował do niej tytułem prawnym upoważniającym do udostępnienia jej na cały okres Umowy, w tym zawarcia Umowy Użyczenia na cały okres trwania Etapu Inwestycyjnego, i w celu jej zawarcia podjął wszystkie niezbędne uchwały oraz oświadcza, że Nieruchomość:</w:t>
      </w:r>
    </w:p>
    <w:p w14:paraId="0BCC367A" w14:textId="77777777" w:rsidR="00C01C7F" w:rsidRPr="00BC00AB" w:rsidRDefault="00C01C7F" w:rsidP="00F52EC6">
      <w:pPr>
        <w:widowControl/>
        <w:numPr>
          <w:ilvl w:val="5"/>
          <w:numId w:val="25"/>
        </w:numPr>
        <w:suppressAutoHyphens w:val="0"/>
        <w:autoSpaceDN/>
        <w:spacing w:before="120" w:after="120" w:line="276" w:lineRule="auto"/>
        <w:ind w:left="2268" w:hanging="1134"/>
        <w:textAlignment w:val="auto"/>
        <w:rPr>
          <w:rFonts w:asciiTheme="minorHAnsi" w:eastAsia="Calibri" w:hAnsiTheme="minorHAnsi" w:cstheme="minorHAnsi"/>
          <w:spacing w:val="4"/>
          <w:kern w:val="0"/>
          <w:sz w:val="22"/>
          <w:szCs w:val="22"/>
          <w:lang w:eastAsia="en-US" w:bidi="ar-SA"/>
        </w:rPr>
      </w:pPr>
      <w:r w:rsidRPr="00BC00AB">
        <w:rPr>
          <w:rFonts w:asciiTheme="minorHAnsi" w:eastAsia="Calibri" w:hAnsiTheme="minorHAnsi" w:cstheme="minorHAnsi"/>
          <w:spacing w:val="4"/>
          <w:kern w:val="0"/>
          <w:sz w:val="22"/>
          <w:szCs w:val="22"/>
          <w:lang w:eastAsia="en-US" w:bidi="ar-SA"/>
        </w:rPr>
        <w:t>jest wolna od obciążeń hipotecznych lub innych obciążeń,</w:t>
      </w:r>
    </w:p>
    <w:p w14:paraId="3452918E" w14:textId="4F475C05" w:rsidR="00C01C7F" w:rsidRPr="0095757E" w:rsidRDefault="00C01C7F" w:rsidP="00F52EC6">
      <w:pPr>
        <w:widowControl/>
        <w:numPr>
          <w:ilvl w:val="3"/>
          <w:numId w:val="24"/>
        </w:numPr>
        <w:suppressAutoHyphens w:val="0"/>
        <w:autoSpaceDN/>
        <w:spacing w:before="120" w:after="120" w:line="276" w:lineRule="auto"/>
        <w:ind w:left="2268" w:hanging="1134"/>
        <w:textAlignment w:val="auto"/>
        <w:rPr>
          <w:rFonts w:asciiTheme="minorHAnsi" w:eastAsia="Calibri" w:hAnsiTheme="minorHAnsi" w:cstheme="minorHAnsi"/>
          <w:spacing w:val="4"/>
          <w:kern w:val="0"/>
          <w:sz w:val="22"/>
          <w:szCs w:val="22"/>
          <w:lang w:eastAsia="en-US" w:bidi="ar-SA"/>
        </w:rPr>
      </w:pPr>
      <w:r w:rsidRPr="00BC00AB">
        <w:rPr>
          <w:rFonts w:asciiTheme="minorHAnsi" w:eastAsia="Calibri" w:hAnsiTheme="minorHAnsi" w:cstheme="minorHAnsi"/>
          <w:spacing w:val="4"/>
          <w:kern w:val="0"/>
          <w:sz w:val="22"/>
          <w:szCs w:val="22"/>
          <w:lang w:eastAsia="en-US" w:bidi="ar-SA"/>
        </w:rPr>
        <w:t xml:space="preserve">jest możliwa do wykorzystania na cele realizacji Przedsięwzięcia przez Partnera Prywatnego”. </w:t>
      </w:r>
    </w:p>
    <w:p w14:paraId="5B73A64C" w14:textId="60F530DD" w:rsidR="00840275" w:rsidRPr="00474EDF" w:rsidRDefault="00840275" w:rsidP="00474EDF">
      <w:pPr>
        <w:pStyle w:val="Akapitzlist"/>
        <w:numPr>
          <w:ilvl w:val="0"/>
          <w:numId w:val="47"/>
        </w:numPr>
        <w:spacing w:before="120" w:after="120" w:line="276" w:lineRule="auto"/>
        <w:ind w:hanging="720"/>
        <w:rPr>
          <w:rFonts w:asciiTheme="minorHAnsi" w:eastAsia="Calibri" w:hAnsiTheme="minorHAnsi" w:cstheme="minorHAnsi"/>
          <w:spacing w:val="4"/>
        </w:rPr>
      </w:pPr>
      <w:r w:rsidRPr="00474EDF">
        <w:rPr>
          <w:rFonts w:asciiTheme="minorHAnsi" w:eastAsia="Calibri" w:hAnsiTheme="minorHAnsi" w:cstheme="minorHAnsi"/>
          <w:spacing w:val="4"/>
        </w:rPr>
        <w:t xml:space="preserve">pkt 5.4. Projektu umowy stanowiącego Załącznik nr 2 do SIWZ nadając mu następujące brzmienie: „Podmiot Publiczny tytułem wniesienia Wkładu Własnego </w:t>
      </w:r>
      <w:r w:rsidR="00DB37D3" w:rsidRPr="00474EDF">
        <w:rPr>
          <w:rFonts w:asciiTheme="minorHAnsi" w:eastAsia="Calibri" w:hAnsiTheme="minorHAnsi" w:cstheme="minorHAnsi"/>
          <w:spacing w:val="4"/>
        </w:rPr>
        <w:t xml:space="preserve">udostępni </w:t>
      </w:r>
      <w:r w:rsidRPr="00474EDF">
        <w:rPr>
          <w:rFonts w:asciiTheme="minorHAnsi" w:eastAsia="Calibri" w:hAnsiTheme="minorHAnsi" w:cstheme="minorHAnsi"/>
          <w:spacing w:val="4"/>
        </w:rPr>
        <w:t>Partner</w:t>
      </w:r>
      <w:r w:rsidR="00DB37D3" w:rsidRPr="00474EDF">
        <w:rPr>
          <w:rFonts w:asciiTheme="minorHAnsi" w:eastAsia="Calibri" w:hAnsiTheme="minorHAnsi" w:cstheme="minorHAnsi"/>
          <w:spacing w:val="4"/>
        </w:rPr>
        <w:t>owi</w:t>
      </w:r>
      <w:r w:rsidRPr="00474EDF">
        <w:rPr>
          <w:rFonts w:asciiTheme="minorHAnsi" w:eastAsia="Calibri" w:hAnsiTheme="minorHAnsi" w:cstheme="minorHAnsi"/>
          <w:spacing w:val="4"/>
        </w:rPr>
        <w:t xml:space="preserve"> Prywat</w:t>
      </w:r>
      <w:r w:rsidR="00DB37D3" w:rsidRPr="00474EDF">
        <w:rPr>
          <w:rFonts w:asciiTheme="minorHAnsi" w:eastAsia="Calibri" w:hAnsiTheme="minorHAnsi" w:cstheme="minorHAnsi"/>
          <w:spacing w:val="4"/>
        </w:rPr>
        <w:t>nemu</w:t>
      </w:r>
      <w:r w:rsidRPr="00474EDF">
        <w:rPr>
          <w:rFonts w:asciiTheme="minorHAnsi" w:eastAsia="Calibri" w:hAnsiTheme="minorHAnsi" w:cstheme="minorHAnsi"/>
          <w:spacing w:val="4"/>
        </w:rPr>
        <w:t xml:space="preserve"> </w:t>
      </w:r>
      <w:r w:rsidR="00DB37D3" w:rsidRPr="00474EDF">
        <w:rPr>
          <w:rFonts w:asciiTheme="minorHAnsi" w:eastAsia="Calibri" w:hAnsiTheme="minorHAnsi" w:cstheme="minorHAnsi"/>
          <w:spacing w:val="4"/>
        </w:rPr>
        <w:t xml:space="preserve">nieodpłatnie </w:t>
      </w:r>
      <w:proofErr w:type="spellStart"/>
      <w:r w:rsidR="00DB37D3" w:rsidRPr="00474EDF">
        <w:rPr>
          <w:rFonts w:asciiTheme="minorHAnsi" w:eastAsia="Calibri" w:hAnsiTheme="minorHAnsi" w:cstheme="minorHAnsi"/>
          <w:spacing w:val="4"/>
        </w:rPr>
        <w:t>Nieruchomość</w:t>
      </w:r>
      <w:proofErr w:type="spellEnd"/>
      <w:r w:rsidR="00DB37D3" w:rsidRPr="00474EDF">
        <w:rPr>
          <w:rFonts w:asciiTheme="minorHAnsi" w:eastAsia="Calibri" w:hAnsiTheme="minorHAnsi" w:cstheme="minorHAnsi"/>
          <w:spacing w:val="4"/>
        </w:rPr>
        <w:t xml:space="preserve"> </w:t>
      </w:r>
      <w:r w:rsidRPr="00474EDF">
        <w:rPr>
          <w:rFonts w:asciiTheme="minorHAnsi" w:eastAsia="Calibri" w:hAnsiTheme="minorHAnsi" w:cstheme="minorHAnsi"/>
          <w:spacing w:val="4"/>
        </w:rPr>
        <w:t xml:space="preserve">w </w:t>
      </w:r>
      <w:proofErr w:type="spellStart"/>
      <w:r w:rsidRPr="00474EDF">
        <w:rPr>
          <w:rFonts w:asciiTheme="minorHAnsi" w:eastAsia="Calibri" w:hAnsiTheme="minorHAnsi" w:cstheme="minorHAnsi"/>
          <w:spacing w:val="4"/>
        </w:rPr>
        <w:t>celu</w:t>
      </w:r>
      <w:proofErr w:type="spellEnd"/>
      <w:r w:rsidRPr="00474EDF">
        <w:rPr>
          <w:rFonts w:asciiTheme="minorHAnsi" w:eastAsia="Calibri" w:hAnsiTheme="minorHAnsi" w:cstheme="minorHAnsi"/>
          <w:spacing w:val="4"/>
        </w:rPr>
        <w:t xml:space="preserve"> </w:t>
      </w:r>
      <w:proofErr w:type="spellStart"/>
      <w:r w:rsidRPr="00474EDF">
        <w:rPr>
          <w:rFonts w:asciiTheme="minorHAnsi" w:eastAsia="Calibri" w:hAnsiTheme="minorHAnsi" w:cstheme="minorHAnsi"/>
          <w:spacing w:val="4"/>
        </w:rPr>
        <w:t>realizacji</w:t>
      </w:r>
      <w:proofErr w:type="spellEnd"/>
      <w:r w:rsidRPr="00474EDF">
        <w:rPr>
          <w:rFonts w:asciiTheme="minorHAnsi" w:eastAsia="Calibri" w:hAnsiTheme="minorHAnsi" w:cstheme="minorHAnsi"/>
          <w:spacing w:val="4"/>
        </w:rPr>
        <w:t xml:space="preserve"> </w:t>
      </w:r>
      <w:proofErr w:type="spellStart"/>
      <w:r w:rsidRPr="00474EDF">
        <w:rPr>
          <w:rFonts w:asciiTheme="minorHAnsi" w:eastAsia="Calibri" w:hAnsiTheme="minorHAnsi" w:cstheme="minorHAnsi"/>
          <w:spacing w:val="4"/>
        </w:rPr>
        <w:t>Przedsięwzięcia</w:t>
      </w:r>
      <w:proofErr w:type="spellEnd"/>
      <w:r w:rsidRPr="00474EDF">
        <w:rPr>
          <w:rFonts w:asciiTheme="minorHAnsi" w:eastAsia="Calibri" w:hAnsiTheme="minorHAnsi" w:cstheme="minorHAnsi"/>
          <w:spacing w:val="4"/>
        </w:rPr>
        <w:t xml:space="preserve">, w </w:t>
      </w:r>
      <w:proofErr w:type="spellStart"/>
      <w:r w:rsidR="00DB37D3" w:rsidRPr="00474EDF">
        <w:rPr>
          <w:rFonts w:asciiTheme="minorHAnsi" w:eastAsia="Calibri" w:hAnsiTheme="minorHAnsi" w:cstheme="minorHAnsi"/>
          <w:spacing w:val="4"/>
        </w:rPr>
        <w:t>tym</w:t>
      </w:r>
      <w:proofErr w:type="spellEnd"/>
      <w:r w:rsidRPr="00474EDF">
        <w:rPr>
          <w:rFonts w:asciiTheme="minorHAnsi" w:eastAsia="Calibri" w:hAnsiTheme="minorHAnsi" w:cstheme="minorHAnsi"/>
          <w:spacing w:val="4"/>
        </w:rPr>
        <w:t>:</w:t>
      </w:r>
    </w:p>
    <w:p w14:paraId="1AA2AB3B" w14:textId="27A97878" w:rsidR="00840275" w:rsidRPr="00BC00AB" w:rsidRDefault="00840275" w:rsidP="00F52EC6">
      <w:pPr>
        <w:pStyle w:val="Standard"/>
        <w:spacing w:before="120" w:after="120"/>
        <w:ind w:left="720"/>
        <w:rPr>
          <w:rFonts w:asciiTheme="minorHAnsi" w:hAnsiTheme="minorHAnsi" w:cstheme="minorHAnsi"/>
        </w:rPr>
      </w:pPr>
      <w:r w:rsidRPr="00BC00AB">
        <w:rPr>
          <w:rFonts w:asciiTheme="minorHAnsi" w:hAnsiTheme="minorHAnsi" w:cstheme="minorHAnsi"/>
        </w:rPr>
        <w:t>5.4.1.</w:t>
      </w:r>
      <w:r w:rsidRPr="00BC00AB">
        <w:rPr>
          <w:rFonts w:asciiTheme="minorHAnsi" w:hAnsiTheme="minorHAnsi" w:cstheme="minorHAnsi"/>
        </w:rPr>
        <w:tab/>
      </w:r>
      <w:r w:rsidR="00DB37D3" w:rsidRPr="00BC00AB">
        <w:rPr>
          <w:rFonts w:asciiTheme="minorHAnsi" w:hAnsiTheme="minorHAnsi" w:cstheme="minorHAnsi"/>
        </w:rPr>
        <w:t>zawrze Umowę Użyczenia</w:t>
      </w:r>
      <w:r w:rsidRPr="00BC00AB">
        <w:rPr>
          <w:rFonts w:asciiTheme="minorHAnsi" w:hAnsiTheme="minorHAnsi" w:cstheme="minorHAnsi"/>
        </w:rPr>
        <w:t xml:space="preserve"> na czas trwania Etapu Inwestycyjnego</w:t>
      </w:r>
      <w:r w:rsidR="00DB37D3" w:rsidRPr="00BC00AB">
        <w:rPr>
          <w:rFonts w:asciiTheme="minorHAnsi" w:hAnsiTheme="minorHAnsi" w:cstheme="minorHAnsi"/>
        </w:rPr>
        <w:t>, w ramach której przekaże Nieruchomość nieodpłatnie Partnerowi Prywatnemu oraz Prawo do korzystania z Nieruchomości przez okres trwania Etapu Inwestycyjnego, z zastrzeżeniem pkt 5.5,</w:t>
      </w:r>
    </w:p>
    <w:p w14:paraId="633BDABE" w14:textId="41B3CCDB" w:rsidR="00C01C7F" w:rsidRPr="00BC00AB" w:rsidRDefault="00840275" w:rsidP="00F52EC6">
      <w:pPr>
        <w:pStyle w:val="Standard"/>
        <w:spacing w:before="120" w:after="120"/>
        <w:ind w:left="720"/>
        <w:rPr>
          <w:rFonts w:asciiTheme="minorHAnsi" w:hAnsiTheme="minorHAnsi" w:cstheme="minorHAnsi"/>
        </w:rPr>
      </w:pPr>
      <w:r w:rsidRPr="00BC00AB">
        <w:rPr>
          <w:rFonts w:asciiTheme="minorHAnsi" w:hAnsiTheme="minorHAnsi" w:cstheme="minorHAnsi"/>
        </w:rPr>
        <w:t>5.4.2.</w:t>
      </w:r>
      <w:r w:rsidRPr="00BC00AB">
        <w:rPr>
          <w:rFonts w:asciiTheme="minorHAnsi" w:hAnsiTheme="minorHAnsi" w:cstheme="minorHAnsi"/>
        </w:rPr>
        <w:tab/>
      </w:r>
      <w:r w:rsidR="00DB37D3" w:rsidRPr="00BC00AB">
        <w:rPr>
          <w:rFonts w:asciiTheme="minorHAnsi" w:hAnsiTheme="minorHAnsi" w:cstheme="minorHAnsi"/>
        </w:rPr>
        <w:t>zagwarantuje dostęp do Nieruchomości na cały okres Utrzymania do Daty Zakończenia Umowy</w:t>
      </w:r>
      <w:r w:rsidRPr="00BC00AB">
        <w:rPr>
          <w:rFonts w:asciiTheme="minorHAnsi" w:hAnsiTheme="minorHAnsi" w:cstheme="minorHAnsi"/>
        </w:rPr>
        <w:t xml:space="preserve">”. </w:t>
      </w:r>
    </w:p>
    <w:p w14:paraId="3518F7F4" w14:textId="2D7316A4" w:rsidR="00840275" w:rsidRPr="00474EDF" w:rsidRDefault="00840275" w:rsidP="00474EDF">
      <w:pPr>
        <w:pStyle w:val="Akapitzlist"/>
        <w:numPr>
          <w:ilvl w:val="0"/>
          <w:numId w:val="47"/>
        </w:numPr>
        <w:spacing w:before="120" w:after="120" w:line="276" w:lineRule="auto"/>
        <w:ind w:hanging="720"/>
        <w:rPr>
          <w:rFonts w:asciiTheme="minorHAnsi" w:eastAsia="Calibri" w:hAnsiTheme="minorHAnsi" w:cstheme="minorHAnsi"/>
        </w:rPr>
      </w:pPr>
      <w:r w:rsidRPr="00474EDF">
        <w:rPr>
          <w:rFonts w:asciiTheme="minorHAnsi" w:hAnsiTheme="minorHAnsi" w:cstheme="minorHAnsi"/>
        </w:rPr>
        <w:t xml:space="preserve">pkt 5.9. </w:t>
      </w:r>
      <w:r w:rsidRPr="00474EDF">
        <w:rPr>
          <w:rFonts w:asciiTheme="minorHAnsi" w:eastAsia="Calibri" w:hAnsiTheme="minorHAnsi" w:cstheme="minorHAnsi"/>
          <w:spacing w:val="4"/>
        </w:rPr>
        <w:t>Projektu umowy stanowiącego Załącznik nr 2 do SIWZ nadając mu następujące brzmienie: „</w:t>
      </w:r>
      <w:r w:rsidRPr="00474EDF">
        <w:rPr>
          <w:rFonts w:asciiTheme="minorHAnsi" w:eastAsia="Calibri" w:hAnsiTheme="minorHAnsi" w:cstheme="minorHAnsi"/>
        </w:rPr>
        <w:t xml:space="preserve">Partner Prywatny zobowiązany jest zwrócić Nieruchomość Podmiotowi Publicznemu po zakończeniu Etapu Inwestycyjnego </w:t>
      </w:r>
      <w:r w:rsidR="00DB37D3" w:rsidRPr="00474EDF">
        <w:rPr>
          <w:rFonts w:asciiTheme="minorHAnsi" w:eastAsia="Calibri" w:hAnsiTheme="minorHAnsi" w:cstheme="minorHAnsi"/>
        </w:rPr>
        <w:t xml:space="preserve">odpowiednio </w:t>
      </w:r>
      <w:r w:rsidRPr="00474EDF">
        <w:rPr>
          <w:rFonts w:asciiTheme="minorHAnsi" w:eastAsia="Calibri" w:hAnsiTheme="minorHAnsi" w:cstheme="minorHAnsi"/>
        </w:rPr>
        <w:t xml:space="preserve">na zasadach określonych w pkt 39 Umowy”. </w:t>
      </w:r>
    </w:p>
    <w:p w14:paraId="7EC6BC38" w14:textId="7D4845AB" w:rsidR="00840275" w:rsidRPr="00BC00AB" w:rsidRDefault="00840275" w:rsidP="00474EDF">
      <w:pPr>
        <w:pStyle w:val="Akapitzlist"/>
        <w:numPr>
          <w:ilvl w:val="0"/>
          <w:numId w:val="46"/>
        </w:numPr>
        <w:spacing w:before="120" w:after="120" w:line="276" w:lineRule="auto"/>
        <w:ind w:left="709" w:hanging="709"/>
        <w:contextualSpacing w:val="0"/>
        <w:jc w:val="left"/>
        <w:rPr>
          <w:rFonts w:asciiTheme="minorHAnsi" w:hAnsiTheme="minorHAnsi" w:cstheme="minorHAnsi"/>
          <w:color w:val="00B050"/>
          <w:lang w:val="pl-PL"/>
        </w:rPr>
      </w:pPr>
      <w:r w:rsidRPr="00BC00AB">
        <w:rPr>
          <w:rFonts w:asciiTheme="minorHAnsi" w:hAnsiTheme="minorHAnsi" w:cstheme="minorHAnsi"/>
          <w:color w:val="auto"/>
          <w:lang w:val="pl-PL"/>
        </w:rPr>
        <w:t xml:space="preserve">pkt 39.10. </w:t>
      </w:r>
      <w:r w:rsidRPr="00BC00AB">
        <w:rPr>
          <w:rFonts w:asciiTheme="minorHAnsi" w:eastAsia="Calibri" w:hAnsiTheme="minorHAnsi" w:cstheme="minorHAnsi"/>
          <w:color w:val="auto"/>
          <w:spacing w:val="4"/>
          <w:lang w:val="pl-PL"/>
        </w:rPr>
        <w:t xml:space="preserve">Projektu </w:t>
      </w:r>
      <w:r w:rsidRPr="00BC00AB">
        <w:rPr>
          <w:rFonts w:asciiTheme="minorHAnsi" w:eastAsia="Calibri" w:hAnsiTheme="minorHAnsi" w:cstheme="minorHAnsi"/>
          <w:spacing w:val="4"/>
          <w:lang w:val="pl-PL"/>
        </w:rPr>
        <w:t>umowy stanowiącego Załącznik nr 2 do SIWZ nadając mu następujące brzmienie:</w:t>
      </w:r>
      <w:r w:rsidRPr="00BC00AB">
        <w:rPr>
          <w:rFonts w:asciiTheme="minorHAnsi" w:hAnsiTheme="minorHAnsi" w:cstheme="minorHAnsi"/>
          <w:spacing w:val="4"/>
          <w:lang w:val="pl-PL"/>
        </w:rPr>
        <w:t xml:space="preserve"> </w:t>
      </w:r>
      <w:r w:rsidR="00DB37D3" w:rsidRPr="00BC00AB">
        <w:rPr>
          <w:rFonts w:asciiTheme="minorHAnsi" w:hAnsiTheme="minorHAnsi" w:cstheme="minorHAnsi"/>
          <w:spacing w:val="4"/>
          <w:lang w:val="pl-PL"/>
        </w:rPr>
        <w:t>“</w:t>
      </w:r>
      <w:r w:rsidR="00DB37D3" w:rsidRPr="0047054C">
        <w:rPr>
          <w:rFonts w:asciiTheme="minorHAnsi" w:eastAsia="Calibri" w:hAnsiTheme="minorHAnsi" w:cstheme="minorHAnsi"/>
          <w:color w:val="auto"/>
          <w:spacing w:val="4"/>
          <w:kern w:val="3"/>
          <w:lang w:val="pl-PL" w:eastAsia="zh-CN"/>
        </w:rPr>
        <w:t xml:space="preserve">Umowa Użyczenia wygasa z dniem zakończenia Etapu Inwestycyjnego. Określone w </w:t>
      </w:r>
      <w:r w:rsidR="00DB37D3" w:rsidRPr="0047054C">
        <w:rPr>
          <w:rFonts w:asciiTheme="minorHAnsi" w:eastAsia="Calibri" w:hAnsiTheme="minorHAnsi" w:cstheme="minorHAnsi"/>
          <w:color w:val="auto"/>
          <w:spacing w:val="4"/>
          <w:kern w:val="3"/>
          <w:lang w:val="pl-PL" w:eastAsia="zh-CN"/>
        </w:rPr>
        <w:lastRenderedPageBreak/>
        <w:t>pkt 39.2 – 39.3  zasady zwrotu składników majątkowych stosuje się odpowiednio do zasad zwrotu Nieruchomości będącej przedmiotem Umowy Użyczenia”.</w:t>
      </w:r>
    </w:p>
    <w:p w14:paraId="69615594" w14:textId="5603395B"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r w:rsidR="000078AD" w:rsidRPr="0047054C">
        <w:rPr>
          <w:rFonts w:asciiTheme="minorHAnsi" w:hAnsiTheme="minorHAnsi" w:cstheme="minorHAnsi"/>
          <w:b/>
          <w:bCs/>
        </w:rPr>
        <w:t>2</w:t>
      </w:r>
      <w:r w:rsidRPr="0047054C">
        <w:rPr>
          <w:rFonts w:asciiTheme="minorHAnsi" w:hAnsiTheme="minorHAnsi" w:cstheme="minorHAnsi"/>
          <w:b/>
          <w:bCs/>
        </w:rPr>
        <w:t>:</w:t>
      </w:r>
    </w:p>
    <w:p w14:paraId="561D006E" w14:textId="77777777" w:rsidR="00ED4ECF" w:rsidRPr="0047054C" w:rsidRDefault="00ED4ECF" w:rsidP="00F52EC6">
      <w:pPr>
        <w:pStyle w:val="Akapitzlist"/>
        <w:autoSpaceDE w:val="0"/>
        <w:autoSpaceDN w:val="0"/>
        <w:adjustRightInd w:val="0"/>
        <w:spacing w:before="120" w:after="120" w:line="276" w:lineRule="auto"/>
        <w:ind w:left="0"/>
        <w:contextualSpacing w:val="0"/>
        <w:jc w:val="left"/>
        <w:rPr>
          <w:rFonts w:asciiTheme="minorHAnsi" w:hAnsiTheme="minorHAnsi" w:cstheme="minorHAnsi"/>
          <w:lang w:val="pl-PL"/>
        </w:rPr>
      </w:pPr>
      <w:r w:rsidRPr="0047054C">
        <w:rPr>
          <w:rFonts w:asciiTheme="minorHAnsi" w:hAnsiTheme="minorHAnsi" w:cstheme="minorHAnsi"/>
          <w:color w:val="auto"/>
          <w:lang w:val="pl-PL"/>
        </w:rPr>
        <w:t xml:space="preserve">Prosimy o wskazanie czy Zamawiający dopuszcza dodanie do </w:t>
      </w:r>
      <w:r w:rsidRPr="0047054C">
        <w:rPr>
          <w:rFonts w:asciiTheme="minorHAnsi" w:hAnsiTheme="minorHAnsi" w:cstheme="minorHAnsi"/>
          <w:b/>
          <w:bCs/>
          <w:color w:val="auto"/>
          <w:lang w:val="pl-PL"/>
        </w:rPr>
        <w:t xml:space="preserve">załącznika nr 2 </w:t>
      </w:r>
      <w:r w:rsidRPr="0047054C">
        <w:rPr>
          <w:rFonts w:asciiTheme="minorHAnsi" w:hAnsiTheme="minorHAnsi" w:cstheme="minorHAnsi"/>
          <w:b/>
          <w:bCs/>
          <w:lang w:val="pl-PL"/>
        </w:rPr>
        <w:t xml:space="preserve">do projektu umowy o partnerstwie publiczno-prywatnym </w:t>
      </w:r>
      <w:r w:rsidRPr="0047054C">
        <w:rPr>
          <w:rFonts w:asciiTheme="minorHAnsi" w:hAnsiTheme="minorHAnsi" w:cstheme="minorHAnsi"/>
          <w:lang w:val="pl-PL"/>
        </w:rPr>
        <w:t xml:space="preserve">(Umowa Użyczenia) postanowienia o treści: </w:t>
      </w:r>
    </w:p>
    <w:p w14:paraId="31A66ADB" w14:textId="0993812F"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„§6.1 Do rozwiązania Umowy zastosowanie znajdzie procedura rozwiązania Umowy o PPP przewidziana </w:t>
      </w:r>
      <w:r w:rsidR="00474EDF">
        <w:rPr>
          <w:rFonts w:asciiTheme="minorHAnsi" w:hAnsiTheme="minorHAnsi" w:cstheme="minorHAnsi"/>
          <w:sz w:val="22"/>
          <w:szCs w:val="22"/>
        </w:rPr>
        <w:br/>
      </w:r>
      <w:r w:rsidRPr="0047054C">
        <w:rPr>
          <w:rFonts w:asciiTheme="minorHAnsi" w:hAnsiTheme="minorHAnsi" w:cstheme="minorHAnsi"/>
          <w:sz w:val="22"/>
          <w:szCs w:val="22"/>
        </w:rPr>
        <w:t xml:space="preserve">w art. 32 Umowy o PPP.”? </w:t>
      </w:r>
    </w:p>
    <w:p w14:paraId="585E26CE" w14:textId="77777777" w:rsidR="00ED4ECF" w:rsidRPr="0047054C" w:rsidRDefault="00ED4ECF" w:rsidP="00F52EC6">
      <w:pPr>
        <w:autoSpaceDE w:val="0"/>
        <w:adjustRightInd w:val="0"/>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Wprowadzenie powyższej modyfikacji jest zasadne, ponieważ Partner Prywatny przed rozwiązaniem umowy użyczenia powinien zostać poinformowany, że w ocenie Podmiotu Publicznego zachodzi podstawa do jej wypowiedzenia, a Podmiot Publiczny powinien wyznaczyć Partnerowi Prywatnemu adekwatny okres naprawczy na usunięcie następstw okoliczności uzasadniających wypowiedzenie umowy użyczenia.</w:t>
      </w:r>
    </w:p>
    <w:p w14:paraId="2F037F1C" w14:textId="77777777" w:rsidR="001F5262" w:rsidRPr="0047054C" w:rsidRDefault="001F5262" w:rsidP="00F52EC6">
      <w:pPr>
        <w:pStyle w:val="Standard"/>
        <w:spacing w:before="120" w:after="120"/>
        <w:rPr>
          <w:rFonts w:asciiTheme="minorHAnsi" w:hAnsiTheme="minorHAnsi" w:cstheme="minorHAnsi"/>
          <w:b/>
          <w:bCs/>
          <w:color w:val="00B050"/>
        </w:rPr>
      </w:pPr>
      <w:r w:rsidRPr="0095757E">
        <w:rPr>
          <w:rFonts w:asciiTheme="minorHAnsi" w:hAnsiTheme="minorHAnsi" w:cstheme="minorHAnsi"/>
          <w:b/>
          <w:bCs/>
        </w:rPr>
        <w:t>Odpowiedź na pytanie nr 22:</w:t>
      </w:r>
    </w:p>
    <w:p w14:paraId="5EC2C765" w14:textId="417C3C3E" w:rsidR="00426552" w:rsidRPr="0095757E" w:rsidRDefault="0053226E" w:rsidP="00F52EC6">
      <w:pPr>
        <w:pStyle w:val="Standard"/>
        <w:spacing w:before="120" w:after="120"/>
        <w:rPr>
          <w:rFonts w:asciiTheme="minorHAnsi" w:hAnsiTheme="minorHAnsi" w:cstheme="minorHAnsi"/>
        </w:rPr>
      </w:pPr>
      <w:r w:rsidRPr="0047054C">
        <w:rPr>
          <w:rFonts w:asciiTheme="minorHAnsi" w:hAnsiTheme="minorHAnsi" w:cstheme="minorHAnsi"/>
        </w:rPr>
        <w:t>Podmiot Publiczny</w:t>
      </w:r>
      <w:r w:rsidR="00426552" w:rsidRPr="0047054C">
        <w:rPr>
          <w:rFonts w:asciiTheme="minorHAnsi" w:hAnsiTheme="minorHAnsi" w:cstheme="minorHAnsi"/>
        </w:rPr>
        <w:t xml:space="preserve"> pozostawia </w:t>
      </w:r>
      <w:r w:rsidR="00DB5A7F">
        <w:rPr>
          <w:rFonts w:asciiTheme="minorHAnsi" w:hAnsiTheme="minorHAnsi" w:cstheme="minorHAnsi"/>
        </w:rPr>
        <w:t xml:space="preserve">w tym zakresie </w:t>
      </w:r>
      <w:r w:rsidR="00426552" w:rsidRPr="0095757E">
        <w:rPr>
          <w:rFonts w:asciiTheme="minorHAnsi" w:hAnsiTheme="minorHAnsi" w:cstheme="minorHAnsi"/>
        </w:rPr>
        <w:t xml:space="preserve">postanowienia Umowy Użyczenia stanowiącej Załącznik nr 2 do Projektu umowy bez zmian.   </w:t>
      </w:r>
    </w:p>
    <w:p w14:paraId="067E271C" w14:textId="6F638B4A" w:rsidR="0053226E" w:rsidRPr="0047054C" w:rsidRDefault="0053226E" w:rsidP="00F52EC6">
      <w:pPr>
        <w:pStyle w:val="Standard"/>
        <w:spacing w:before="120" w:after="120"/>
        <w:rPr>
          <w:rFonts w:asciiTheme="minorHAnsi" w:hAnsiTheme="minorHAnsi" w:cstheme="minorHAnsi"/>
        </w:rPr>
      </w:pPr>
      <w:r w:rsidRPr="0047054C">
        <w:rPr>
          <w:rFonts w:asciiTheme="minorHAnsi" w:hAnsiTheme="minorHAnsi" w:cstheme="minorHAnsi"/>
        </w:rPr>
        <w:t>Podmiot Publiczny wskazuje, że ze względu na zawarte w Projekcie umowy gwarancje, iż zapewni Partnerowi Prywatnemu dostęp do Nieruchomości na cały czas trwania Umowy o PPP, nie przewiduje rozwiązania Umowy Użyczenia przez zakończeniem Etapu Inwestycyjnego (poza przypadkami, w których Umowa o PPP ulegnie przedterminowemu rozwiązaniu</w:t>
      </w:r>
      <w:r w:rsidR="00E367FC" w:rsidRPr="0047054C">
        <w:rPr>
          <w:rFonts w:asciiTheme="minorHAnsi" w:hAnsiTheme="minorHAnsi" w:cstheme="minorHAnsi"/>
        </w:rPr>
        <w:t xml:space="preserve"> na zasadach przewidzianych w Projekcie umowy</w:t>
      </w:r>
      <w:r w:rsidRPr="0047054C">
        <w:rPr>
          <w:rFonts w:asciiTheme="minorHAnsi" w:hAnsiTheme="minorHAnsi" w:cstheme="minorHAnsi"/>
        </w:rPr>
        <w:t xml:space="preserve">). </w:t>
      </w:r>
    </w:p>
    <w:p w14:paraId="34523CC0"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r w:rsidR="00012C5E" w:rsidRPr="0047054C">
        <w:rPr>
          <w:rFonts w:asciiTheme="minorHAnsi" w:hAnsiTheme="minorHAnsi" w:cstheme="minorHAnsi"/>
          <w:b/>
          <w:bCs/>
        </w:rPr>
        <w:t>3</w:t>
      </w:r>
      <w:r w:rsidRPr="0047054C">
        <w:rPr>
          <w:rFonts w:asciiTheme="minorHAnsi" w:hAnsiTheme="minorHAnsi" w:cstheme="minorHAnsi"/>
          <w:b/>
          <w:bCs/>
        </w:rPr>
        <w:t>:</w:t>
      </w:r>
    </w:p>
    <w:p w14:paraId="51F16080" w14:textId="77777777" w:rsidR="00ED4ECF" w:rsidRPr="00997B94" w:rsidRDefault="00ED4ECF" w:rsidP="00F52EC6">
      <w:pPr>
        <w:spacing w:before="120" w:after="120" w:line="276" w:lineRule="auto"/>
        <w:rPr>
          <w:rFonts w:asciiTheme="minorHAnsi" w:hAnsiTheme="minorHAnsi" w:cstheme="minorHAnsi"/>
          <w:sz w:val="22"/>
          <w:szCs w:val="22"/>
        </w:rPr>
      </w:pPr>
      <w:r w:rsidRPr="00997B94">
        <w:rPr>
          <w:rFonts w:asciiTheme="minorHAnsi" w:hAnsiTheme="minorHAnsi" w:cstheme="minorHAnsi"/>
          <w:sz w:val="22"/>
          <w:szCs w:val="22"/>
        </w:rPr>
        <w:t>W załączniku nr 5 do projektu umowy PFU zamawiający określił wymagania dotyczące opraw o brzmieniu: „Oprawy powinny spełniać następujące parametry”:</w:t>
      </w:r>
    </w:p>
    <w:p w14:paraId="340FE4AB" w14:textId="77777777" w:rsidR="00ED4ECF" w:rsidRPr="0047054C" w:rsidRDefault="00ED4ECF" w:rsidP="00F52EC6">
      <w:pPr>
        <w:spacing w:before="120" w:after="120" w:line="276" w:lineRule="auto"/>
        <w:ind w:left="284" w:hanging="284"/>
        <w:rPr>
          <w:rFonts w:asciiTheme="minorHAnsi" w:hAnsiTheme="minorHAnsi" w:cstheme="minorHAnsi"/>
          <w:sz w:val="22"/>
          <w:szCs w:val="22"/>
        </w:rPr>
      </w:pPr>
      <w:r w:rsidRPr="0047054C">
        <w:rPr>
          <w:rFonts w:asciiTheme="minorHAnsi" w:hAnsiTheme="minorHAnsi" w:cstheme="minorHAnsi"/>
          <w:sz w:val="22"/>
          <w:szCs w:val="22"/>
        </w:rPr>
        <w:t>1. „spadek strumienia świetlnego opraw co najwyżej L90/B10 po 100.000h świecenia.</w:t>
      </w:r>
    </w:p>
    <w:p w14:paraId="60C4499D" w14:textId="6C5FF91F" w:rsidR="00ED4ECF" w:rsidRPr="0047054C" w:rsidRDefault="00ED4ECF" w:rsidP="00997B94">
      <w:pPr>
        <w:spacing w:before="120" w:after="120" w:line="276" w:lineRule="auto"/>
        <w:ind w:left="284"/>
        <w:rPr>
          <w:rFonts w:asciiTheme="minorHAnsi" w:hAnsiTheme="minorHAnsi" w:cstheme="minorHAnsi"/>
          <w:i/>
          <w:iCs/>
          <w:sz w:val="22"/>
          <w:szCs w:val="22"/>
        </w:rPr>
      </w:pPr>
      <w:r w:rsidRPr="0047054C">
        <w:rPr>
          <w:rFonts w:asciiTheme="minorHAnsi" w:hAnsiTheme="minorHAnsi" w:cstheme="minorHAnsi"/>
          <w:sz w:val="22"/>
          <w:szCs w:val="22"/>
        </w:rPr>
        <w:t xml:space="preserve">W związku z dowolnością wykonywania przez producentów oświetlenia prognoz spadku strumienia świetlnego w czasie zamawiający powinien mieć możliwość sprawdzenia czy deklarowana przez producenta żywotność oprawy jest prawdziwa i wiarygodna. Do tego celu służy raport LM80-08, </w:t>
      </w:r>
      <w:r w:rsidRPr="0047054C">
        <w:rPr>
          <w:rFonts w:asciiTheme="minorHAnsi" w:hAnsiTheme="minorHAnsi" w:cstheme="minorHAnsi"/>
          <w:sz w:val="22"/>
          <w:szCs w:val="22"/>
        </w:rPr>
        <w:br/>
        <w:t xml:space="preserve">TM 21. W związku z tym sugerujemy zamianę obecnego zapisu o brzmieniu „ spadek strumienia świetlnego oprawy co najwyżej (L90/B10) po 100.000h świecenia” </w:t>
      </w:r>
      <w:r w:rsidRPr="0047054C">
        <w:rPr>
          <w:rFonts w:asciiTheme="minorHAnsi" w:hAnsiTheme="minorHAnsi" w:cstheme="minorHAnsi"/>
          <w:b/>
          <w:bCs/>
          <w:sz w:val="22"/>
          <w:szCs w:val="22"/>
        </w:rPr>
        <w:t>na nowy o brzmieniu</w:t>
      </w:r>
      <w:r w:rsidRPr="0047054C">
        <w:rPr>
          <w:rFonts w:asciiTheme="minorHAnsi" w:hAnsiTheme="minorHAnsi" w:cstheme="minorHAnsi"/>
          <w:sz w:val="22"/>
          <w:szCs w:val="22"/>
        </w:rPr>
        <w:t xml:space="preserve"> </w:t>
      </w:r>
      <w:r w:rsidRPr="0047054C">
        <w:rPr>
          <w:rFonts w:asciiTheme="minorHAnsi" w:hAnsiTheme="minorHAnsi" w:cstheme="minorHAnsi"/>
          <w:i/>
          <w:iCs/>
          <w:sz w:val="22"/>
          <w:szCs w:val="22"/>
        </w:rPr>
        <w:t>„ spadek strumienia świetlnego z opraw L90 min 100.000h potwierdzony raportem LM80-08, TM21”.</w:t>
      </w:r>
    </w:p>
    <w:p w14:paraId="6548EF8A" w14:textId="77777777" w:rsidR="00ED4ECF" w:rsidRPr="0047054C" w:rsidRDefault="00ED4ECF" w:rsidP="00F52EC6">
      <w:pPr>
        <w:spacing w:before="120" w:after="120" w:line="276" w:lineRule="auto"/>
        <w:ind w:left="284" w:hanging="284"/>
        <w:rPr>
          <w:rFonts w:asciiTheme="minorHAnsi" w:hAnsiTheme="minorHAnsi" w:cstheme="minorHAnsi"/>
          <w:i/>
          <w:iCs/>
          <w:sz w:val="22"/>
          <w:szCs w:val="22"/>
        </w:rPr>
      </w:pPr>
      <w:r w:rsidRPr="0047054C">
        <w:rPr>
          <w:rFonts w:asciiTheme="minorHAnsi" w:hAnsiTheme="minorHAnsi" w:cstheme="minorHAnsi"/>
          <w:sz w:val="22"/>
          <w:szCs w:val="22"/>
        </w:rPr>
        <w:t>2.</w:t>
      </w:r>
      <w:r w:rsidRPr="0047054C">
        <w:rPr>
          <w:rFonts w:asciiTheme="minorHAnsi" w:hAnsiTheme="minorHAnsi" w:cstheme="minorHAnsi"/>
          <w:i/>
          <w:iCs/>
          <w:sz w:val="22"/>
          <w:szCs w:val="22"/>
        </w:rPr>
        <w:t xml:space="preserve"> </w:t>
      </w:r>
      <w:r w:rsidRPr="0047054C">
        <w:rPr>
          <w:rFonts w:asciiTheme="minorHAnsi" w:hAnsiTheme="minorHAnsi" w:cstheme="minorHAnsi"/>
          <w:sz w:val="22"/>
          <w:szCs w:val="22"/>
        </w:rPr>
        <w:t>„strumień min 110lm na 1W,”</w:t>
      </w:r>
    </w:p>
    <w:p w14:paraId="3A1A635D" w14:textId="612BB091" w:rsidR="00ED4ECF" w:rsidRPr="00997B94" w:rsidRDefault="00ED4ECF" w:rsidP="00997B94">
      <w:pPr>
        <w:spacing w:before="120" w:after="120" w:line="276" w:lineRule="auto"/>
        <w:ind w:left="284"/>
        <w:rPr>
          <w:rFonts w:asciiTheme="minorHAnsi" w:hAnsiTheme="minorHAnsi" w:cstheme="minorHAnsi"/>
          <w:sz w:val="22"/>
          <w:szCs w:val="22"/>
        </w:rPr>
      </w:pPr>
      <w:r w:rsidRPr="0047054C">
        <w:rPr>
          <w:rFonts w:asciiTheme="minorHAnsi" w:hAnsiTheme="minorHAnsi" w:cstheme="minorHAnsi"/>
          <w:sz w:val="22"/>
          <w:szCs w:val="22"/>
        </w:rPr>
        <w:t xml:space="preserve">Obecnie standardem na rynku jest skuteczność z oprawy na poziomie 130lm/W. Przede wszystkim związane jest to szybki rozwojem technologii, jakości opraw oraz generowanymi oszczędnościami, które przy obecnej cenie prądu mają kluczowe znaczenie. Zamawiający mając na uwadze inwestycję, która w długiej perspektywie przede wszystkim ma na celu poprawę warunków życia mieszkańców jak i bezpieczeństwo powinien wziąć pod uwagę koszty związane z eksploatacją oraz szybszym zwrotem z poniesionej inwestycji. Czym wyższa skuteczność opraw lm/W tym większe generowane są oszczędności i tym samym dla danej sytuacji drogowej można zainstalować oprawy o niższej mocy. Ponadto zamawiający będzie miał gwarancje, że opraw są wykonane z najlepszych komponentów co przy tak długiej eksploatacji ma kluczowe znaczenie. W związku z tym wnosimy o zamianę zapisów dotyczących strumienia świetlnego z obecnego o brzmieniu „Strumień min 110 lm/W na 1W”  </w:t>
      </w:r>
      <w:r w:rsidRPr="0047054C">
        <w:rPr>
          <w:rFonts w:asciiTheme="minorHAnsi" w:hAnsiTheme="minorHAnsi" w:cstheme="minorHAnsi"/>
          <w:b/>
          <w:bCs/>
          <w:sz w:val="22"/>
          <w:szCs w:val="22"/>
        </w:rPr>
        <w:t>na nowy o brzmieniu</w:t>
      </w:r>
      <w:r w:rsidRPr="0047054C">
        <w:rPr>
          <w:rFonts w:asciiTheme="minorHAnsi" w:hAnsiTheme="minorHAnsi" w:cstheme="minorHAnsi"/>
          <w:sz w:val="22"/>
          <w:szCs w:val="22"/>
        </w:rPr>
        <w:t xml:space="preserve"> </w:t>
      </w:r>
      <w:r w:rsidRPr="00997B94">
        <w:rPr>
          <w:rFonts w:asciiTheme="minorHAnsi" w:hAnsiTheme="minorHAnsi" w:cstheme="minorHAnsi"/>
          <w:sz w:val="22"/>
          <w:szCs w:val="22"/>
        </w:rPr>
        <w:t xml:space="preserve">„Strumień min 140lm/W” </w:t>
      </w:r>
    </w:p>
    <w:p w14:paraId="2162C5A6" w14:textId="77777777" w:rsidR="00ED4ECF" w:rsidRPr="0047054C" w:rsidRDefault="00ED4ECF" w:rsidP="00F52EC6">
      <w:pPr>
        <w:spacing w:before="120" w:after="120" w:line="276" w:lineRule="auto"/>
        <w:ind w:left="284" w:hanging="284"/>
        <w:rPr>
          <w:rFonts w:asciiTheme="minorHAnsi" w:hAnsiTheme="minorHAnsi" w:cstheme="minorHAnsi"/>
          <w:sz w:val="22"/>
          <w:szCs w:val="22"/>
        </w:rPr>
      </w:pPr>
      <w:r w:rsidRPr="0047054C">
        <w:rPr>
          <w:rFonts w:asciiTheme="minorHAnsi" w:hAnsiTheme="minorHAnsi" w:cstheme="minorHAnsi"/>
          <w:sz w:val="22"/>
          <w:szCs w:val="22"/>
        </w:rPr>
        <w:t>3. „oprawa powinna posiadać automatyczny tryb oszczędzania energii w wybranych późnych godzinach nocnych”</w:t>
      </w:r>
    </w:p>
    <w:p w14:paraId="65452321" w14:textId="2FF2CCD4" w:rsidR="00ED4ECF" w:rsidRPr="0047054C" w:rsidRDefault="00ED4ECF" w:rsidP="004F5C0B">
      <w:pPr>
        <w:spacing w:line="276" w:lineRule="auto"/>
        <w:ind w:left="284"/>
        <w:rPr>
          <w:rFonts w:asciiTheme="minorHAnsi" w:hAnsiTheme="minorHAnsi" w:cstheme="minorHAnsi"/>
          <w:sz w:val="22"/>
          <w:szCs w:val="22"/>
        </w:rPr>
      </w:pPr>
      <w:r w:rsidRPr="0047054C">
        <w:rPr>
          <w:rFonts w:asciiTheme="minorHAnsi" w:hAnsiTheme="minorHAnsi" w:cstheme="minorHAnsi"/>
          <w:sz w:val="22"/>
          <w:szCs w:val="22"/>
        </w:rPr>
        <w:lastRenderedPageBreak/>
        <w:t xml:space="preserve">Praktycznie w każdym nowym projekcie modernizacji oświetlenia w Polsce lampy LED są przystosowane do inteligentnego zarządzania oświetleniem jak i współpracy z Systemami miasta np.: </w:t>
      </w:r>
      <w:proofErr w:type="spellStart"/>
      <w:r w:rsidRPr="0047054C">
        <w:rPr>
          <w:rFonts w:asciiTheme="minorHAnsi" w:hAnsiTheme="minorHAnsi" w:cstheme="minorHAnsi"/>
          <w:sz w:val="22"/>
          <w:szCs w:val="22"/>
        </w:rPr>
        <w:t>Asset</w:t>
      </w:r>
      <w:proofErr w:type="spellEnd"/>
      <w:r w:rsidRPr="0047054C">
        <w:rPr>
          <w:rFonts w:asciiTheme="minorHAnsi" w:hAnsiTheme="minorHAnsi" w:cstheme="minorHAnsi"/>
          <w:sz w:val="22"/>
          <w:szCs w:val="22"/>
        </w:rPr>
        <w:t xml:space="preserve"> Management System. Zamawiający określił w SIWZ, ze chciałby mieć możliwość ustawienia automatycznego trybu oszczędzania energii w wybranych godzinach nocnych, jednakże oprawa powinna być także wyposażona w elementy do integracji z pełnym bezprzewodowym systemem sterownia. By zamawiający miał taką możliwość powinien wymagać w obecnie montowanych oprawach LED zainstalowania dwóch kluczowych komponentów:</w:t>
      </w:r>
    </w:p>
    <w:p w14:paraId="2861A12D" w14:textId="4AC3420B" w:rsidR="00ED4ECF" w:rsidRPr="004F5C0B" w:rsidRDefault="00ED4ECF" w:rsidP="004F5C0B">
      <w:pPr>
        <w:pStyle w:val="Akapitzlist"/>
        <w:numPr>
          <w:ilvl w:val="0"/>
          <w:numId w:val="45"/>
        </w:numPr>
        <w:spacing w:line="276" w:lineRule="auto"/>
        <w:ind w:hanging="720"/>
        <w:rPr>
          <w:rFonts w:asciiTheme="minorHAnsi" w:hAnsiTheme="minorHAnsi" w:cstheme="minorHAnsi"/>
        </w:rPr>
      </w:pPr>
      <w:proofErr w:type="spellStart"/>
      <w:r w:rsidRPr="004F5C0B">
        <w:rPr>
          <w:rFonts w:asciiTheme="minorHAnsi" w:hAnsiTheme="minorHAnsi" w:cstheme="minorHAnsi"/>
        </w:rPr>
        <w:t>Zasilacza</w:t>
      </w:r>
      <w:proofErr w:type="spellEnd"/>
      <w:r w:rsidRPr="004F5C0B">
        <w:rPr>
          <w:rFonts w:asciiTheme="minorHAnsi" w:hAnsiTheme="minorHAnsi" w:cstheme="minorHAnsi"/>
        </w:rPr>
        <w:t xml:space="preserve"> Dali </w:t>
      </w:r>
      <w:proofErr w:type="spellStart"/>
      <w:r w:rsidRPr="004F5C0B">
        <w:rPr>
          <w:rFonts w:asciiTheme="minorHAnsi" w:hAnsiTheme="minorHAnsi" w:cstheme="minorHAnsi"/>
        </w:rPr>
        <w:t>lub</w:t>
      </w:r>
      <w:proofErr w:type="spellEnd"/>
      <w:r w:rsidRPr="004F5C0B">
        <w:rPr>
          <w:rFonts w:asciiTheme="minorHAnsi" w:hAnsiTheme="minorHAnsi" w:cstheme="minorHAnsi"/>
        </w:rPr>
        <w:t xml:space="preserve"> 1-10V z możliwością </w:t>
      </w:r>
      <w:proofErr w:type="spellStart"/>
      <w:r w:rsidRPr="004F5C0B">
        <w:rPr>
          <w:rFonts w:asciiTheme="minorHAnsi" w:hAnsiTheme="minorHAnsi" w:cstheme="minorHAnsi"/>
        </w:rPr>
        <w:t>programowania</w:t>
      </w:r>
      <w:proofErr w:type="spellEnd"/>
      <w:r w:rsidRPr="004F5C0B">
        <w:rPr>
          <w:rFonts w:asciiTheme="minorHAnsi" w:hAnsiTheme="minorHAnsi" w:cstheme="minorHAnsi"/>
        </w:rPr>
        <w:t xml:space="preserve"> min 5 </w:t>
      </w:r>
      <w:proofErr w:type="spellStart"/>
      <w:r w:rsidRPr="004F5C0B">
        <w:rPr>
          <w:rFonts w:asciiTheme="minorHAnsi" w:hAnsiTheme="minorHAnsi" w:cstheme="minorHAnsi"/>
        </w:rPr>
        <w:t>stopniowego</w:t>
      </w:r>
      <w:proofErr w:type="spellEnd"/>
      <w:r w:rsidRPr="004F5C0B">
        <w:rPr>
          <w:rFonts w:asciiTheme="minorHAnsi" w:hAnsiTheme="minorHAnsi" w:cstheme="minorHAnsi"/>
        </w:rPr>
        <w:t xml:space="preserve"> </w:t>
      </w:r>
      <w:proofErr w:type="spellStart"/>
      <w:r w:rsidRPr="004F5C0B">
        <w:rPr>
          <w:rFonts w:asciiTheme="minorHAnsi" w:hAnsiTheme="minorHAnsi" w:cstheme="minorHAnsi"/>
        </w:rPr>
        <w:t>redukcji</w:t>
      </w:r>
      <w:proofErr w:type="spellEnd"/>
      <w:r w:rsidRPr="004F5C0B">
        <w:rPr>
          <w:rFonts w:asciiTheme="minorHAnsi" w:hAnsiTheme="minorHAnsi" w:cstheme="minorHAnsi"/>
        </w:rPr>
        <w:t xml:space="preserve"> </w:t>
      </w:r>
      <w:proofErr w:type="spellStart"/>
      <w:r w:rsidRPr="004F5C0B">
        <w:rPr>
          <w:rFonts w:asciiTheme="minorHAnsi" w:hAnsiTheme="minorHAnsi" w:cstheme="minorHAnsi"/>
        </w:rPr>
        <w:t>mocy</w:t>
      </w:r>
      <w:proofErr w:type="spellEnd"/>
    </w:p>
    <w:p w14:paraId="4470FC4F" w14:textId="2D14F248" w:rsidR="00ED4ECF" w:rsidRPr="004F5C0B" w:rsidRDefault="00ED4ECF" w:rsidP="004F5C0B">
      <w:pPr>
        <w:pStyle w:val="Akapitzlist"/>
        <w:numPr>
          <w:ilvl w:val="0"/>
          <w:numId w:val="45"/>
        </w:numPr>
        <w:spacing w:line="276" w:lineRule="auto"/>
        <w:ind w:hanging="720"/>
        <w:rPr>
          <w:rFonts w:asciiTheme="minorHAnsi" w:hAnsiTheme="minorHAnsi" w:cstheme="minorHAnsi"/>
        </w:rPr>
      </w:pPr>
      <w:proofErr w:type="spellStart"/>
      <w:r w:rsidRPr="004F5C0B">
        <w:rPr>
          <w:rFonts w:asciiTheme="minorHAnsi" w:hAnsiTheme="minorHAnsi" w:cstheme="minorHAnsi"/>
        </w:rPr>
        <w:t>Gniazda</w:t>
      </w:r>
      <w:proofErr w:type="spellEnd"/>
      <w:r w:rsidRPr="004F5C0B">
        <w:rPr>
          <w:rFonts w:asciiTheme="minorHAnsi" w:hAnsiTheme="minorHAnsi" w:cstheme="minorHAnsi"/>
        </w:rPr>
        <w:t xml:space="preserve"> NEMA 5-7 PIN lub ZAHGA, które w przypadku dokupienia pełnego systemu sterowania dadzą możliwość zdalnego sterowania oprawami LED np.: za </w:t>
      </w:r>
      <w:proofErr w:type="spellStart"/>
      <w:r w:rsidRPr="004F5C0B">
        <w:rPr>
          <w:rFonts w:asciiTheme="minorHAnsi" w:hAnsiTheme="minorHAnsi" w:cstheme="minorHAnsi"/>
        </w:rPr>
        <w:t>pomocą</w:t>
      </w:r>
      <w:proofErr w:type="spellEnd"/>
      <w:r w:rsidRPr="004F5C0B">
        <w:rPr>
          <w:rFonts w:asciiTheme="minorHAnsi" w:hAnsiTheme="minorHAnsi" w:cstheme="minorHAnsi"/>
        </w:rPr>
        <w:t xml:space="preserve"> </w:t>
      </w:r>
      <w:proofErr w:type="spellStart"/>
      <w:r w:rsidRPr="004F5C0B">
        <w:rPr>
          <w:rFonts w:asciiTheme="minorHAnsi" w:hAnsiTheme="minorHAnsi" w:cstheme="minorHAnsi"/>
        </w:rPr>
        <w:t>sygnału</w:t>
      </w:r>
      <w:proofErr w:type="spellEnd"/>
      <w:r w:rsidRPr="004F5C0B">
        <w:rPr>
          <w:rFonts w:asciiTheme="minorHAnsi" w:hAnsiTheme="minorHAnsi" w:cstheme="minorHAnsi"/>
        </w:rPr>
        <w:t xml:space="preserve"> </w:t>
      </w:r>
      <w:proofErr w:type="spellStart"/>
      <w:r w:rsidRPr="004F5C0B">
        <w:rPr>
          <w:rFonts w:asciiTheme="minorHAnsi" w:hAnsiTheme="minorHAnsi" w:cstheme="minorHAnsi"/>
        </w:rPr>
        <w:t>radiowego</w:t>
      </w:r>
      <w:proofErr w:type="spellEnd"/>
      <w:r w:rsidRPr="004F5C0B">
        <w:rPr>
          <w:rFonts w:asciiTheme="minorHAnsi" w:hAnsiTheme="minorHAnsi" w:cstheme="minorHAnsi"/>
        </w:rPr>
        <w:t>.</w:t>
      </w:r>
    </w:p>
    <w:p w14:paraId="3D8C4F0C" w14:textId="4A4853AC" w:rsidR="00ED4ECF" w:rsidRPr="0047054C" w:rsidRDefault="00ED4ECF" w:rsidP="004F5C0B">
      <w:pPr>
        <w:spacing w:before="120" w:after="120" w:line="276" w:lineRule="auto"/>
        <w:ind w:left="284"/>
        <w:rPr>
          <w:rFonts w:asciiTheme="minorHAnsi" w:hAnsiTheme="minorHAnsi" w:cstheme="minorHAnsi"/>
          <w:i/>
          <w:iCs/>
          <w:sz w:val="22"/>
          <w:szCs w:val="22"/>
        </w:rPr>
      </w:pPr>
      <w:r w:rsidRPr="0047054C">
        <w:rPr>
          <w:rFonts w:asciiTheme="minorHAnsi" w:hAnsiTheme="minorHAnsi" w:cstheme="minorHAnsi"/>
          <w:sz w:val="22"/>
          <w:szCs w:val="22"/>
        </w:rPr>
        <w:t xml:space="preserve">Dlatego wnosimy zmianę zapisów z obecnego: „oprawa powinna posiadać automatyczny tryb oszczędzania energii w wybranych późnych godzinach nocnych” </w:t>
      </w:r>
      <w:r w:rsidRPr="0047054C">
        <w:rPr>
          <w:rFonts w:asciiTheme="minorHAnsi" w:hAnsiTheme="minorHAnsi" w:cstheme="minorHAnsi"/>
          <w:b/>
          <w:bCs/>
          <w:sz w:val="22"/>
          <w:szCs w:val="22"/>
        </w:rPr>
        <w:t>na nowy o brzmieniu:</w:t>
      </w:r>
      <w:r w:rsidRPr="0047054C">
        <w:rPr>
          <w:rFonts w:asciiTheme="minorHAnsi" w:hAnsiTheme="minorHAnsi" w:cstheme="minorHAnsi"/>
          <w:sz w:val="22"/>
          <w:szCs w:val="22"/>
        </w:rPr>
        <w:t xml:space="preserve"> </w:t>
      </w:r>
      <w:r w:rsidRPr="0047054C">
        <w:rPr>
          <w:rFonts w:asciiTheme="minorHAnsi" w:hAnsiTheme="minorHAnsi" w:cstheme="minorHAnsi"/>
          <w:i/>
          <w:iCs/>
          <w:sz w:val="22"/>
          <w:szCs w:val="22"/>
        </w:rPr>
        <w:t xml:space="preserve">„ Oprawa powinna posiadać zasilacz Dali lub 1-10V z możliwością zaprogramowania min 5 stopniowej redukcji mocy w godzinach nocnych oraz być przystosowana do pełnego systemu sterownia poprzez zastosowanie gniazda NEMA 5-7 PIN lub </w:t>
      </w:r>
      <w:proofErr w:type="spellStart"/>
      <w:r w:rsidRPr="0047054C">
        <w:rPr>
          <w:rFonts w:asciiTheme="minorHAnsi" w:hAnsiTheme="minorHAnsi" w:cstheme="minorHAnsi"/>
          <w:i/>
          <w:iCs/>
          <w:sz w:val="22"/>
          <w:szCs w:val="22"/>
        </w:rPr>
        <w:t>Zagha</w:t>
      </w:r>
      <w:proofErr w:type="spellEnd"/>
      <w:r w:rsidRPr="0047054C">
        <w:rPr>
          <w:rFonts w:asciiTheme="minorHAnsi" w:hAnsiTheme="minorHAnsi" w:cstheme="minorHAnsi"/>
          <w:i/>
          <w:iCs/>
          <w:sz w:val="22"/>
          <w:szCs w:val="22"/>
        </w:rPr>
        <w:t xml:space="preserve">. </w:t>
      </w:r>
    </w:p>
    <w:p w14:paraId="4AC14BDC" w14:textId="77777777" w:rsidR="00ED4ECF" w:rsidRPr="0047054C" w:rsidRDefault="00ED4ECF" w:rsidP="00F52EC6">
      <w:pPr>
        <w:spacing w:before="120" w:after="120" w:line="276" w:lineRule="auto"/>
        <w:ind w:left="284" w:hanging="284"/>
        <w:rPr>
          <w:rFonts w:asciiTheme="minorHAnsi" w:hAnsiTheme="minorHAnsi" w:cstheme="minorHAnsi"/>
          <w:sz w:val="22"/>
          <w:szCs w:val="22"/>
        </w:rPr>
      </w:pPr>
      <w:r w:rsidRPr="0047054C">
        <w:rPr>
          <w:rFonts w:asciiTheme="minorHAnsi" w:hAnsiTheme="minorHAnsi" w:cstheme="minorHAnsi"/>
          <w:sz w:val="22"/>
          <w:szCs w:val="22"/>
        </w:rPr>
        <w:t>4. „oprawy muszą posiadać certyfikat ENEC”.</w:t>
      </w:r>
    </w:p>
    <w:p w14:paraId="74882237" w14:textId="77777777" w:rsidR="00ED4ECF" w:rsidRPr="0047054C" w:rsidRDefault="00ED4ECF" w:rsidP="00F52EC6">
      <w:pPr>
        <w:spacing w:before="120" w:after="120" w:line="276" w:lineRule="auto"/>
        <w:ind w:left="284"/>
        <w:rPr>
          <w:rFonts w:asciiTheme="minorHAnsi" w:hAnsiTheme="minorHAnsi" w:cstheme="minorHAnsi"/>
          <w:sz w:val="22"/>
          <w:szCs w:val="22"/>
        </w:rPr>
      </w:pPr>
      <w:r w:rsidRPr="0047054C">
        <w:rPr>
          <w:rFonts w:asciiTheme="minorHAnsi" w:hAnsiTheme="minorHAnsi" w:cstheme="minorHAnsi"/>
          <w:sz w:val="22"/>
          <w:szCs w:val="22"/>
        </w:rPr>
        <w:t xml:space="preserve">Sugerujemy zmienić obecny zapis „oprawy musza posiadać certyfikat ENEC” </w:t>
      </w:r>
      <w:r w:rsidRPr="0047054C">
        <w:rPr>
          <w:rFonts w:asciiTheme="minorHAnsi" w:hAnsiTheme="minorHAnsi" w:cstheme="minorHAnsi"/>
          <w:b/>
          <w:bCs/>
          <w:sz w:val="22"/>
          <w:szCs w:val="22"/>
        </w:rPr>
        <w:t>na nowy o brzmieniu:</w:t>
      </w:r>
    </w:p>
    <w:p w14:paraId="25959C61" w14:textId="541FA70C" w:rsidR="00ED4ECF" w:rsidRPr="004F5C0B" w:rsidRDefault="00ED4ECF" w:rsidP="00F52EC6">
      <w:pPr>
        <w:spacing w:before="120" w:after="120" w:line="276" w:lineRule="auto"/>
        <w:ind w:left="284"/>
        <w:rPr>
          <w:rFonts w:asciiTheme="minorHAnsi" w:hAnsiTheme="minorHAnsi" w:cstheme="minorHAnsi"/>
          <w:sz w:val="22"/>
          <w:szCs w:val="22"/>
        </w:rPr>
      </w:pPr>
      <w:bookmarkStart w:id="10" w:name="_Hlk42676636"/>
      <w:r w:rsidRPr="004F5C0B">
        <w:rPr>
          <w:rFonts w:asciiTheme="minorHAnsi" w:hAnsiTheme="minorHAnsi" w:cstheme="minorHAnsi"/>
          <w:sz w:val="22"/>
          <w:szCs w:val="22"/>
        </w:rPr>
        <w:t xml:space="preserve">„Oprawy muszą posiadać certyfikat ENEC oraz deklaracje WE. </w:t>
      </w:r>
      <w:bookmarkEnd w:id="10"/>
      <w:r w:rsidRPr="004F5C0B">
        <w:rPr>
          <w:rFonts w:asciiTheme="minorHAnsi" w:hAnsiTheme="minorHAnsi" w:cstheme="minorHAnsi"/>
          <w:sz w:val="22"/>
          <w:szCs w:val="22"/>
        </w:rPr>
        <w:t>W celu potwierdzenia wykonawca na wezwanie zamawiającego musi przedstawić wymienione dokumenty celem spełnienia warunków SIWZ”.</w:t>
      </w:r>
    </w:p>
    <w:p w14:paraId="779D0D93"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w:t>
      </w:r>
      <w:r w:rsidR="00012C5E" w:rsidRPr="0047054C">
        <w:rPr>
          <w:rFonts w:asciiTheme="minorHAnsi" w:hAnsiTheme="minorHAnsi" w:cstheme="minorHAnsi"/>
          <w:b/>
          <w:bCs/>
        </w:rPr>
        <w:t>3</w:t>
      </w:r>
      <w:r w:rsidRPr="0047054C">
        <w:rPr>
          <w:rFonts w:asciiTheme="minorHAnsi" w:hAnsiTheme="minorHAnsi" w:cstheme="minorHAnsi"/>
          <w:b/>
          <w:bCs/>
        </w:rPr>
        <w:t>:</w:t>
      </w:r>
    </w:p>
    <w:p w14:paraId="5F1EC686" w14:textId="652D1CEF" w:rsidR="000E02BF" w:rsidRPr="0047054C" w:rsidRDefault="000E02BF" w:rsidP="00F52EC6">
      <w:pPr>
        <w:pStyle w:val="Standard"/>
        <w:spacing w:before="120" w:after="120"/>
        <w:rPr>
          <w:rFonts w:asciiTheme="minorHAnsi" w:hAnsiTheme="minorHAnsi" w:cstheme="minorHAnsi"/>
        </w:rPr>
      </w:pPr>
      <w:bookmarkStart w:id="11" w:name="_Hlk42676785"/>
      <w:r w:rsidRPr="0047054C">
        <w:rPr>
          <w:rFonts w:asciiTheme="minorHAnsi" w:hAnsiTheme="minorHAnsi" w:cstheme="minorHAnsi"/>
          <w:b/>
          <w:bCs/>
        </w:rPr>
        <w:t xml:space="preserve">Ad.1 </w:t>
      </w:r>
      <w:bookmarkStart w:id="12" w:name="_Hlk42677048"/>
      <w:bookmarkStart w:id="13" w:name="_Hlk42675658"/>
      <w:r w:rsidR="00DB5A7F">
        <w:rPr>
          <w:rFonts w:asciiTheme="minorHAnsi" w:hAnsiTheme="minorHAnsi" w:cstheme="minorHAnsi"/>
        </w:rPr>
        <w:t>Podmiot Publiczny</w:t>
      </w:r>
      <w:r w:rsidR="00DB5A7F" w:rsidRPr="0047054C">
        <w:rPr>
          <w:rFonts w:asciiTheme="minorHAnsi" w:hAnsiTheme="minorHAnsi" w:cstheme="minorHAnsi"/>
        </w:rPr>
        <w:t xml:space="preserve"> </w:t>
      </w:r>
      <w:r w:rsidRPr="0047054C">
        <w:rPr>
          <w:rFonts w:asciiTheme="minorHAnsi" w:hAnsiTheme="minorHAnsi" w:cstheme="minorHAnsi"/>
        </w:rPr>
        <w:t>nie wyraża zgody na powyższe.</w:t>
      </w:r>
      <w:bookmarkEnd w:id="12"/>
    </w:p>
    <w:p w14:paraId="3AB2E1EA" w14:textId="0EBBDB63" w:rsidR="000E02BF" w:rsidRPr="0047054C" w:rsidRDefault="000E02BF" w:rsidP="00F52EC6">
      <w:pPr>
        <w:pStyle w:val="Standard"/>
        <w:spacing w:before="120" w:after="120"/>
        <w:ind w:left="426" w:hanging="426"/>
        <w:rPr>
          <w:rFonts w:asciiTheme="minorHAnsi" w:hAnsiTheme="minorHAnsi" w:cstheme="minorHAnsi"/>
        </w:rPr>
      </w:pPr>
      <w:bookmarkStart w:id="14" w:name="_Hlk42675669"/>
      <w:bookmarkEnd w:id="13"/>
      <w:r w:rsidRPr="0047054C">
        <w:rPr>
          <w:rFonts w:asciiTheme="minorHAnsi" w:hAnsiTheme="minorHAnsi" w:cstheme="minorHAnsi"/>
          <w:b/>
          <w:bCs/>
        </w:rPr>
        <w:t xml:space="preserve">Ad.2 </w:t>
      </w:r>
      <w:r w:rsidR="00DB5A7F">
        <w:rPr>
          <w:rFonts w:asciiTheme="minorHAnsi" w:hAnsiTheme="minorHAnsi" w:cstheme="minorHAnsi"/>
        </w:rPr>
        <w:t>Podmiot Publiczny</w:t>
      </w:r>
      <w:r w:rsidRPr="0047054C">
        <w:rPr>
          <w:rFonts w:asciiTheme="minorHAnsi" w:hAnsiTheme="minorHAnsi" w:cstheme="minorHAnsi"/>
        </w:rPr>
        <w:t xml:space="preserve"> nie zmienia brzmienia zapisu. Wnioskowana zmiana mieści się w zakresie określonych parametrów. </w:t>
      </w:r>
    </w:p>
    <w:bookmarkEnd w:id="14"/>
    <w:p w14:paraId="7B91A2AC" w14:textId="32F5A977" w:rsidR="000E02BF" w:rsidRPr="0047054C" w:rsidRDefault="000E02BF" w:rsidP="00F52EC6">
      <w:pPr>
        <w:pStyle w:val="Standard"/>
        <w:spacing w:before="120" w:after="120"/>
        <w:rPr>
          <w:rFonts w:asciiTheme="minorHAnsi" w:hAnsiTheme="minorHAnsi" w:cstheme="minorHAnsi"/>
        </w:rPr>
      </w:pPr>
      <w:r w:rsidRPr="0047054C">
        <w:rPr>
          <w:rFonts w:asciiTheme="minorHAnsi" w:hAnsiTheme="minorHAnsi" w:cstheme="minorHAnsi"/>
          <w:b/>
          <w:bCs/>
        </w:rPr>
        <w:t xml:space="preserve">Ad.3 </w:t>
      </w:r>
      <w:bookmarkStart w:id="15" w:name="_Hlk42676597"/>
      <w:r w:rsidR="00DB5A7F">
        <w:rPr>
          <w:rFonts w:asciiTheme="minorHAnsi" w:hAnsiTheme="minorHAnsi" w:cstheme="minorHAnsi"/>
        </w:rPr>
        <w:t>Podmiot Publiczny</w:t>
      </w:r>
      <w:r w:rsidRPr="0047054C">
        <w:rPr>
          <w:rFonts w:asciiTheme="minorHAnsi" w:hAnsiTheme="minorHAnsi" w:cstheme="minorHAnsi"/>
        </w:rPr>
        <w:t xml:space="preserve"> </w:t>
      </w:r>
      <w:r w:rsidR="00CC4BE6" w:rsidRPr="0047054C">
        <w:rPr>
          <w:rFonts w:asciiTheme="minorHAnsi" w:hAnsiTheme="minorHAnsi" w:cstheme="minorHAnsi"/>
        </w:rPr>
        <w:t>zmienia</w:t>
      </w:r>
      <w:r w:rsidR="00BC404B" w:rsidRPr="0047054C">
        <w:rPr>
          <w:rFonts w:asciiTheme="minorHAnsi" w:hAnsiTheme="minorHAnsi" w:cstheme="minorHAnsi"/>
        </w:rPr>
        <w:t xml:space="preserve"> wskazany </w:t>
      </w:r>
      <w:r w:rsidR="00CC4BE6" w:rsidRPr="0047054C">
        <w:rPr>
          <w:rFonts w:asciiTheme="minorHAnsi" w:hAnsiTheme="minorHAnsi" w:cstheme="minorHAnsi"/>
        </w:rPr>
        <w:t xml:space="preserve"> zapis, który otrzymuje brzmienie:</w:t>
      </w:r>
    </w:p>
    <w:bookmarkEnd w:id="15"/>
    <w:p w14:paraId="1D1AAA6E" w14:textId="77777777" w:rsidR="00CC4BE6" w:rsidRPr="0047054C" w:rsidRDefault="00CC4BE6" w:rsidP="00F52EC6">
      <w:pPr>
        <w:pStyle w:val="Standard"/>
        <w:spacing w:before="120" w:after="120"/>
        <w:ind w:left="426"/>
        <w:rPr>
          <w:rFonts w:asciiTheme="minorHAnsi" w:hAnsiTheme="minorHAnsi" w:cstheme="minorHAnsi"/>
        </w:rPr>
      </w:pPr>
      <w:r w:rsidRPr="0047054C">
        <w:rPr>
          <w:rFonts w:asciiTheme="minorHAnsi" w:hAnsiTheme="minorHAnsi" w:cstheme="minorHAnsi"/>
        </w:rPr>
        <w:t xml:space="preserve">„oprawa powinna posiadać automatyczny tryb oszczędzania energii w wybranych późnych godzinach nocnych </w:t>
      </w:r>
      <w:r w:rsidRPr="0047054C">
        <w:rPr>
          <w:rFonts w:asciiTheme="minorHAnsi" w:hAnsiTheme="minorHAnsi" w:cstheme="minorHAnsi"/>
          <w:b/>
          <w:bCs/>
        </w:rPr>
        <w:t>tj. oprawa powinna posiadać zasilacz Dali lub 1-10V z możliwością zaprogramowania min 5 stopniowej redukcji mocy w godzinach nocnych</w:t>
      </w:r>
      <w:r w:rsidRPr="0047054C">
        <w:rPr>
          <w:rFonts w:asciiTheme="minorHAnsi" w:hAnsiTheme="minorHAnsi" w:cstheme="minorHAnsi"/>
          <w:i/>
          <w:iCs/>
        </w:rPr>
        <w:t>”</w:t>
      </w:r>
    </w:p>
    <w:p w14:paraId="230900E0" w14:textId="1572F9B3" w:rsidR="00CC4BE6" w:rsidRPr="0047054C" w:rsidRDefault="00CC4BE6" w:rsidP="00F52EC6">
      <w:pPr>
        <w:pStyle w:val="Standard"/>
        <w:spacing w:before="120" w:after="120"/>
        <w:rPr>
          <w:rFonts w:asciiTheme="minorHAnsi" w:hAnsiTheme="minorHAnsi" w:cstheme="minorHAnsi"/>
        </w:rPr>
      </w:pPr>
      <w:r w:rsidRPr="0047054C">
        <w:rPr>
          <w:rFonts w:asciiTheme="minorHAnsi" w:hAnsiTheme="minorHAnsi" w:cstheme="minorHAnsi"/>
          <w:b/>
          <w:bCs/>
        </w:rPr>
        <w:t xml:space="preserve">Ad.4 </w:t>
      </w:r>
      <w:r w:rsidR="00DB5A7F">
        <w:rPr>
          <w:rFonts w:asciiTheme="minorHAnsi" w:hAnsiTheme="minorHAnsi" w:cstheme="minorHAnsi"/>
        </w:rPr>
        <w:t>Podmiot Publiczny</w:t>
      </w:r>
      <w:r w:rsidRPr="0047054C">
        <w:rPr>
          <w:rFonts w:asciiTheme="minorHAnsi" w:hAnsiTheme="minorHAnsi" w:cstheme="minorHAnsi"/>
        </w:rPr>
        <w:t xml:space="preserve"> zmienia </w:t>
      </w:r>
      <w:r w:rsidR="00BC404B" w:rsidRPr="0047054C">
        <w:rPr>
          <w:rFonts w:asciiTheme="minorHAnsi" w:hAnsiTheme="minorHAnsi" w:cstheme="minorHAnsi"/>
        </w:rPr>
        <w:t xml:space="preserve">wskazany </w:t>
      </w:r>
      <w:r w:rsidRPr="0047054C">
        <w:rPr>
          <w:rFonts w:asciiTheme="minorHAnsi" w:hAnsiTheme="minorHAnsi" w:cstheme="minorHAnsi"/>
        </w:rPr>
        <w:t>zapis, który otrzymuje brzmienie:</w:t>
      </w:r>
    </w:p>
    <w:p w14:paraId="2B734CB8" w14:textId="77777777" w:rsidR="000E02BF" w:rsidRPr="0047054C" w:rsidRDefault="00BC404B" w:rsidP="00F52EC6">
      <w:pPr>
        <w:pStyle w:val="Standard"/>
        <w:spacing w:before="120" w:after="120"/>
        <w:ind w:firstLine="426"/>
        <w:rPr>
          <w:rFonts w:asciiTheme="minorHAnsi" w:hAnsiTheme="minorHAnsi" w:cstheme="minorHAnsi"/>
          <w:b/>
          <w:bCs/>
        </w:rPr>
      </w:pPr>
      <w:r w:rsidRPr="0047054C">
        <w:rPr>
          <w:rFonts w:asciiTheme="minorHAnsi" w:hAnsiTheme="minorHAnsi" w:cstheme="minorHAnsi"/>
          <w:i/>
          <w:iCs/>
        </w:rPr>
        <w:t xml:space="preserve">„ Oprawy muszą posiadać certyfikat ENEC </w:t>
      </w:r>
      <w:r w:rsidRPr="0047054C">
        <w:rPr>
          <w:rFonts w:asciiTheme="minorHAnsi" w:hAnsiTheme="minorHAnsi" w:cstheme="minorHAnsi"/>
          <w:b/>
          <w:bCs/>
          <w:i/>
          <w:iCs/>
        </w:rPr>
        <w:t>oraz deklaracje WE (Znak CE)</w:t>
      </w:r>
      <w:r w:rsidRPr="0047054C">
        <w:rPr>
          <w:rFonts w:asciiTheme="minorHAnsi" w:hAnsiTheme="minorHAnsi" w:cstheme="minorHAnsi"/>
          <w:i/>
          <w:iCs/>
        </w:rPr>
        <w:t>.</w:t>
      </w:r>
    </w:p>
    <w:bookmarkEnd w:id="11"/>
    <w:p w14:paraId="0153034B"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r w:rsidR="00012C5E" w:rsidRPr="0047054C">
        <w:rPr>
          <w:rFonts w:asciiTheme="minorHAnsi" w:hAnsiTheme="minorHAnsi" w:cstheme="minorHAnsi"/>
          <w:b/>
          <w:bCs/>
        </w:rPr>
        <w:t>4</w:t>
      </w:r>
      <w:r w:rsidRPr="0047054C">
        <w:rPr>
          <w:rFonts w:asciiTheme="minorHAnsi" w:hAnsiTheme="minorHAnsi" w:cstheme="minorHAnsi"/>
          <w:b/>
          <w:bCs/>
        </w:rPr>
        <w:t>:</w:t>
      </w:r>
    </w:p>
    <w:p w14:paraId="68B1FC8E" w14:textId="77777777" w:rsidR="00ED4ECF" w:rsidRPr="004F5C0B" w:rsidRDefault="00ED4ECF" w:rsidP="00F52EC6">
      <w:pPr>
        <w:spacing w:before="120" w:after="120" w:line="276" w:lineRule="auto"/>
        <w:rPr>
          <w:rFonts w:asciiTheme="minorHAnsi" w:eastAsia="Calibri" w:hAnsiTheme="minorHAnsi" w:cstheme="minorHAnsi"/>
          <w:sz w:val="22"/>
          <w:szCs w:val="22"/>
        </w:rPr>
      </w:pPr>
      <w:r w:rsidRPr="004F5C0B">
        <w:rPr>
          <w:rFonts w:asciiTheme="minorHAnsi" w:hAnsiTheme="minorHAnsi" w:cstheme="minorHAnsi"/>
          <w:sz w:val="22"/>
          <w:szCs w:val="22"/>
        </w:rPr>
        <w:t>W załączniku o nazwie: Załącznik nr 1 do SWIZ_ załącznik nr 9 do umowy_ OPZ zamawiający określił zapisy:</w:t>
      </w:r>
      <w:r w:rsidRPr="004F5C0B">
        <w:rPr>
          <w:rFonts w:asciiTheme="minorHAnsi" w:eastAsia="Calibri" w:hAnsiTheme="minorHAnsi" w:cstheme="minorHAnsi"/>
          <w:sz w:val="22"/>
          <w:szCs w:val="22"/>
        </w:rPr>
        <w:t xml:space="preserve"> </w:t>
      </w:r>
    </w:p>
    <w:p w14:paraId="0F32C927" w14:textId="77777777" w:rsidR="00ED4ECF" w:rsidRPr="0047054C" w:rsidRDefault="00ED4ECF" w:rsidP="00F52EC6">
      <w:pPr>
        <w:spacing w:before="120" w:line="276" w:lineRule="auto"/>
        <w:ind w:left="284" w:hanging="284"/>
        <w:rPr>
          <w:rFonts w:asciiTheme="minorHAnsi" w:hAnsiTheme="minorHAnsi" w:cstheme="minorHAnsi"/>
          <w:sz w:val="22"/>
          <w:szCs w:val="22"/>
        </w:rPr>
      </w:pPr>
      <w:r w:rsidRPr="0047054C">
        <w:rPr>
          <w:rFonts w:asciiTheme="minorHAnsi" w:eastAsia="Calibri" w:hAnsiTheme="minorHAnsi" w:cstheme="minorHAnsi"/>
          <w:sz w:val="22"/>
          <w:szCs w:val="22"/>
        </w:rPr>
        <w:t>1. w pkt 1.3.1.2.3 „</w:t>
      </w:r>
      <w:r w:rsidRPr="0047054C">
        <w:rPr>
          <w:rFonts w:asciiTheme="minorHAnsi" w:hAnsiTheme="minorHAnsi" w:cstheme="minorHAnsi"/>
          <w:bCs/>
          <w:sz w:val="22"/>
          <w:szCs w:val="22"/>
        </w:rPr>
        <w:t xml:space="preserve">zastosować oprawy z wbudowanym reduktorem mocy, zaprogramowanym na redukcje mocy”: </w:t>
      </w:r>
    </w:p>
    <w:p w14:paraId="2A5B9BE2" w14:textId="77777777" w:rsidR="00ED4ECF" w:rsidRPr="0047054C" w:rsidRDefault="00ED4ECF" w:rsidP="00F52EC6">
      <w:pPr>
        <w:widowControl/>
        <w:numPr>
          <w:ilvl w:val="0"/>
          <w:numId w:val="16"/>
        </w:numPr>
        <w:suppressAutoHyphens w:val="0"/>
        <w:autoSpaceDN/>
        <w:spacing w:line="276" w:lineRule="auto"/>
        <w:ind w:left="743" w:hanging="459"/>
        <w:textAlignment w:val="auto"/>
        <w:rPr>
          <w:rFonts w:asciiTheme="minorHAnsi" w:hAnsiTheme="minorHAnsi" w:cstheme="minorHAnsi"/>
          <w:bCs/>
          <w:sz w:val="22"/>
          <w:szCs w:val="22"/>
        </w:rPr>
      </w:pPr>
      <w:r w:rsidRPr="0047054C">
        <w:rPr>
          <w:rFonts w:asciiTheme="minorHAnsi" w:hAnsiTheme="minorHAnsi" w:cstheme="minorHAnsi"/>
          <w:bCs/>
          <w:sz w:val="22"/>
          <w:szCs w:val="22"/>
        </w:rPr>
        <w:t xml:space="preserve">redukcję 50% (fabrycznie w godz. 22.00-24.00); </w:t>
      </w:r>
    </w:p>
    <w:p w14:paraId="17780838" w14:textId="77777777" w:rsidR="00ED4ECF" w:rsidRPr="0047054C" w:rsidRDefault="00ED4ECF" w:rsidP="00F52EC6">
      <w:pPr>
        <w:widowControl/>
        <w:numPr>
          <w:ilvl w:val="0"/>
          <w:numId w:val="16"/>
        </w:numPr>
        <w:suppressAutoHyphens w:val="0"/>
        <w:autoSpaceDN/>
        <w:spacing w:line="276" w:lineRule="auto"/>
        <w:ind w:left="743" w:hanging="459"/>
        <w:textAlignment w:val="auto"/>
        <w:rPr>
          <w:rFonts w:asciiTheme="minorHAnsi" w:hAnsiTheme="minorHAnsi" w:cstheme="minorHAnsi"/>
          <w:bCs/>
          <w:sz w:val="22"/>
          <w:szCs w:val="22"/>
        </w:rPr>
      </w:pPr>
      <w:r w:rsidRPr="0047054C">
        <w:rPr>
          <w:rFonts w:asciiTheme="minorHAnsi" w:hAnsiTheme="minorHAnsi" w:cstheme="minorHAnsi"/>
          <w:bCs/>
          <w:sz w:val="22"/>
          <w:szCs w:val="22"/>
        </w:rPr>
        <w:t>redukcję 70% (fabrycznie w godz. 24.00-4.00);</w:t>
      </w:r>
    </w:p>
    <w:p w14:paraId="72DFFB05" w14:textId="77777777" w:rsidR="00ED4ECF" w:rsidRPr="0047054C" w:rsidRDefault="00ED4ECF" w:rsidP="00F52EC6">
      <w:pPr>
        <w:spacing w:line="276" w:lineRule="auto"/>
        <w:ind w:left="284"/>
        <w:rPr>
          <w:rFonts w:asciiTheme="minorHAnsi" w:hAnsiTheme="minorHAnsi" w:cstheme="minorHAnsi"/>
          <w:bCs/>
          <w:sz w:val="22"/>
          <w:szCs w:val="22"/>
        </w:rPr>
      </w:pPr>
      <w:r w:rsidRPr="0047054C">
        <w:rPr>
          <w:rFonts w:asciiTheme="minorHAnsi" w:hAnsiTheme="minorHAnsi" w:cstheme="minorHAnsi"/>
          <w:bCs/>
          <w:sz w:val="22"/>
          <w:szCs w:val="22"/>
        </w:rPr>
        <w:t>w tym z układem zapłonowym reagującym na obniżenie napięcia w obwodzie;</w:t>
      </w:r>
    </w:p>
    <w:p w14:paraId="15ADF53E" w14:textId="77777777" w:rsidR="00ED4ECF" w:rsidRPr="0047054C" w:rsidRDefault="00ED4ECF" w:rsidP="00F52EC6">
      <w:pPr>
        <w:spacing w:line="276" w:lineRule="auto"/>
        <w:ind w:left="284"/>
        <w:rPr>
          <w:rFonts w:asciiTheme="minorHAnsi" w:hAnsiTheme="minorHAnsi" w:cstheme="minorHAnsi"/>
          <w:bCs/>
          <w:sz w:val="22"/>
          <w:szCs w:val="22"/>
        </w:rPr>
      </w:pPr>
      <w:r w:rsidRPr="0047054C">
        <w:rPr>
          <w:rFonts w:asciiTheme="minorHAnsi" w:hAnsiTheme="minorHAnsi" w:cstheme="minorHAnsi"/>
          <w:bCs/>
          <w:i/>
          <w:iCs/>
          <w:sz w:val="22"/>
          <w:szCs w:val="22"/>
        </w:rPr>
        <w:t>W związku z tym czy zamawiający dopuszcza inne rozwiązanie niż sterowania metodą obniżonego napięcia za pomocą reduktorów mocy w obwodzie?</w:t>
      </w:r>
      <w:r w:rsidRPr="0047054C">
        <w:rPr>
          <w:rFonts w:asciiTheme="minorHAnsi" w:hAnsiTheme="minorHAnsi" w:cstheme="minorHAnsi"/>
          <w:bCs/>
          <w:sz w:val="22"/>
          <w:szCs w:val="22"/>
        </w:rPr>
        <w:t xml:space="preserve"> Należy zwrócić uwagę, że nowoczesne zasilacze do opraw LED mają wbudowane szereg funkcji dzięki, którym można zarządzać oprawami z poziomu zasilacza lub systemu nadrzędnego jednostki jaką jest np. komputer w biurze Zamawiającego. Ogranicza to koszty oraz daje dużo więcej możliwości operacyjnych nad oprawami LED. Obecnie standardem rynkowym jest możliwość zaprogramowania zasilacza na kilka progów redukcji mocy. Można zaprogramować oprawę jeżeli będzie taka intencja zamawiającego każdą z osobną lub wszystkie </w:t>
      </w:r>
      <w:r w:rsidRPr="0047054C">
        <w:rPr>
          <w:rFonts w:asciiTheme="minorHAnsi" w:hAnsiTheme="minorHAnsi" w:cstheme="minorHAnsi"/>
          <w:bCs/>
          <w:sz w:val="22"/>
          <w:szCs w:val="22"/>
        </w:rPr>
        <w:lastRenderedPageBreak/>
        <w:t>jednakowo. Skrzyżowania, przejścia dla pieszych czy przystanki autobusowe mogą być zaprogramowane niezależnie od danego odcinka drogi co jest funkcjonalne i wygodne dla zamawiającego. Redukowanie mocy obwodami z poziomu skrzynek SO jest metodą ograniczająca wymienione funkcjonalności. Należy zwrócić uwagę, że zastosowanie inteligentnych zasilaczy w oprawie wraz z gniazdem NEMA lub ZAGHA  nie wyklucza współpracy z obecnymi reduktorami mocy w skrzynkach SO. Jednakże zakładamy, ze intencją zamawiającego jest przede wszystkim zakupić rozwiązanie, które będzie dawało w przyszłości możliwość rozbudowy o pełen system sterowania np. bezprzewodowy.</w:t>
      </w:r>
    </w:p>
    <w:p w14:paraId="4DA5F9E7" w14:textId="77777777" w:rsidR="00ED4ECF" w:rsidRPr="00500A90" w:rsidRDefault="00ED4ECF" w:rsidP="00F52EC6">
      <w:pPr>
        <w:spacing w:before="120" w:line="276" w:lineRule="auto"/>
        <w:ind w:left="284"/>
        <w:rPr>
          <w:rFonts w:asciiTheme="minorHAnsi" w:hAnsiTheme="minorHAnsi" w:cstheme="minorHAnsi"/>
          <w:bCs/>
          <w:sz w:val="22"/>
          <w:szCs w:val="22"/>
        </w:rPr>
      </w:pPr>
      <w:r w:rsidRPr="0047054C">
        <w:rPr>
          <w:rFonts w:asciiTheme="minorHAnsi" w:hAnsiTheme="minorHAnsi" w:cstheme="minorHAnsi"/>
          <w:b/>
          <w:sz w:val="22"/>
          <w:szCs w:val="22"/>
        </w:rPr>
        <w:t>Dlatego wnosimy o zamianę obecnego zapisu na nowy o brzmieniu</w:t>
      </w:r>
      <w:r w:rsidRPr="0047054C">
        <w:rPr>
          <w:rFonts w:asciiTheme="minorHAnsi" w:hAnsiTheme="minorHAnsi" w:cstheme="minorHAnsi"/>
          <w:bCs/>
          <w:sz w:val="22"/>
          <w:szCs w:val="22"/>
        </w:rPr>
        <w:t xml:space="preserve"> </w:t>
      </w:r>
      <w:bookmarkStart w:id="16" w:name="_Hlk42676920"/>
      <w:r w:rsidRPr="00500A90">
        <w:rPr>
          <w:rFonts w:asciiTheme="minorHAnsi" w:hAnsiTheme="minorHAnsi" w:cstheme="minorHAnsi"/>
          <w:bCs/>
          <w:sz w:val="22"/>
          <w:szCs w:val="22"/>
        </w:rPr>
        <w:t xml:space="preserve">„ Zastosować oprawy z automatyczną min 5 stopniową redukcją mocy opartą na zasilaczu dali lub 1-10V, zaprogramowanym na redukcje mocy: </w:t>
      </w:r>
    </w:p>
    <w:p w14:paraId="7370FD77" w14:textId="77777777" w:rsidR="00ED4ECF" w:rsidRPr="00500A90" w:rsidRDefault="00ED4ECF" w:rsidP="00F52EC6">
      <w:pPr>
        <w:spacing w:line="276" w:lineRule="auto"/>
        <w:ind w:left="284"/>
        <w:rPr>
          <w:rFonts w:asciiTheme="minorHAnsi" w:hAnsiTheme="minorHAnsi" w:cstheme="minorHAnsi"/>
          <w:bCs/>
          <w:sz w:val="22"/>
          <w:szCs w:val="22"/>
        </w:rPr>
      </w:pPr>
      <w:r w:rsidRPr="00500A90">
        <w:rPr>
          <w:rFonts w:asciiTheme="minorHAnsi" w:hAnsiTheme="minorHAnsi" w:cstheme="minorHAnsi"/>
          <w:bCs/>
          <w:sz w:val="22"/>
          <w:szCs w:val="22"/>
        </w:rPr>
        <w:t>1.3.1.2.3.1 redukcja 50% ( w godzinach 22:00-24:00)</w:t>
      </w:r>
    </w:p>
    <w:p w14:paraId="50B8A34F" w14:textId="778FBF3A" w:rsidR="00ED4ECF" w:rsidRPr="00500A90" w:rsidRDefault="00ED4ECF" w:rsidP="00F52EC6">
      <w:pPr>
        <w:spacing w:line="276" w:lineRule="auto"/>
        <w:ind w:left="284"/>
        <w:rPr>
          <w:rFonts w:asciiTheme="minorHAnsi" w:hAnsiTheme="minorHAnsi" w:cstheme="minorHAnsi"/>
          <w:bCs/>
          <w:sz w:val="22"/>
          <w:szCs w:val="22"/>
        </w:rPr>
      </w:pPr>
      <w:r w:rsidRPr="00500A90">
        <w:rPr>
          <w:rFonts w:asciiTheme="minorHAnsi" w:hAnsiTheme="minorHAnsi" w:cstheme="minorHAnsi"/>
          <w:bCs/>
          <w:sz w:val="22"/>
          <w:szCs w:val="22"/>
        </w:rPr>
        <w:t>1.3.1.2.3.2 redukcja 70% ( w godzinach 24:00-4:00)</w:t>
      </w:r>
      <w:r w:rsidR="00500A90">
        <w:rPr>
          <w:rFonts w:asciiTheme="minorHAnsi" w:hAnsiTheme="minorHAnsi" w:cstheme="minorHAnsi"/>
          <w:bCs/>
          <w:sz w:val="22"/>
          <w:szCs w:val="22"/>
        </w:rPr>
        <w:t>.</w:t>
      </w:r>
    </w:p>
    <w:bookmarkEnd w:id="16"/>
    <w:p w14:paraId="565DE8E3" w14:textId="77777777" w:rsidR="00ED4ECF" w:rsidRPr="0047054C" w:rsidRDefault="00ED4ECF" w:rsidP="00F52EC6">
      <w:pPr>
        <w:spacing w:before="120" w:after="120" w:line="276" w:lineRule="auto"/>
        <w:ind w:left="284" w:hanging="284"/>
        <w:rPr>
          <w:rFonts w:asciiTheme="minorHAnsi" w:hAnsiTheme="minorHAnsi" w:cstheme="minorHAnsi"/>
          <w:bCs/>
          <w:sz w:val="22"/>
          <w:szCs w:val="22"/>
        </w:rPr>
      </w:pPr>
      <w:r w:rsidRPr="0047054C">
        <w:rPr>
          <w:rFonts w:asciiTheme="minorHAnsi" w:hAnsiTheme="minorHAnsi" w:cstheme="minorHAnsi"/>
          <w:bCs/>
          <w:sz w:val="22"/>
          <w:szCs w:val="22"/>
        </w:rPr>
        <w:t>2. W pkt 1.3.1.2.4 „Zastosować źródła światła o trwałości 100 000 tys. godzin i temperaturze barwowej neutralnej ok. 3800-4200 K oraz żywotności – L90B10  dla 100 000 h, w oparciu o wykonane obliczenia fotometryczne;</w:t>
      </w:r>
    </w:p>
    <w:p w14:paraId="6BBC2879" w14:textId="0F34CC56" w:rsidR="00ED4ECF" w:rsidRPr="00500A90" w:rsidRDefault="00ED4ECF" w:rsidP="00F52EC6">
      <w:pPr>
        <w:spacing w:before="120" w:after="120" w:line="276" w:lineRule="auto"/>
        <w:ind w:left="284"/>
        <w:rPr>
          <w:rFonts w:asciiTheme="minorHAnsi" w:hAnsiTheme="minorHAnsi" w:cstheme="minorHAnsi"/>
          <w:sz w:val="22"/>
          <w:szCs w:val="22"/>
        </w:rPr>
      </w:pPr>
      <w:r w:rsidRPr="0047054C">
        <w:rPr>
          <w:rFonts w:asciiTheme="minorHAnsi" w:hAnsiTheme="minorHAnsi" w:cstheme="minorHAnsi"/>
          <w:bCs/>
          <w:sz w:val="22"/>
          <w:szCs w:val="22"/>
        </w:rPr>
        <w:t xml:space="preserve">W związku z dowolnością wykonywania przez producentów oświetlenia prognoz spadku strumienia świetlnego w czasie zamawiający powinien mieć możliwość sprawdzenia czy deklarowana przez producenta żywotność oprawy jest prawdziwa i wiarygodna. Do tego służy raport LM80-08, TM 21. </w:t>
      </w:r>
      <w:r w:rsidR="00500A90">
        <w:rPr>
          <w:rFonts w:asciiTheme="minorHAnsi" w:hAnsiTheme="minorHAnsi" w:cstheme="minorHAnsi"/>
          <w:bCs/>
          <w:sz w:val="22"/>
          <w:szCs w:val="22"/>
        </w:rPr>
        <w:br/>
      </w:r>
      <w:r w:rsidRPr="0047054C">
        <w:rPr>
          <w:rFonts w:asciiTheme="minorHAnsi" w:hAnsiTheme="minorHAnsi" w:cstheme="minorHAnsi"/>
          <w:bCs/>
          <w:sz w:val="22"/>
          <w:szCs w:val="22"/>
        </w:rPr>
        <w:t xml:space="preserve">W związku z tym sugerujemy zamianę obecnego zapisu o brzmieniu „ Zastosować źródła światła o trwałości 100 000 tys. godzin i temperaturze barwowej neutralnej ok. 3800-4200 K oraz żywotności – L90B10 dla 100 000 h, w oparciu o wykonane obliczenia fotometryczne” </w:t>
      </w:r>
      <w:r w:rsidRPr="0047054C">
        <w:rPr>
          <w:rFonts w:asciiTheme="minorHAnsi" w:hAnsiTheme="minorHAnsi" w:cstheme="minorHAnsi"/>
          <w:b/>
          <w:sz w:val="22"/>
          <w:szCs w:val="22"/>
        </w:rPr>
        <w:t>na nowy o brzmieniu:</w:t>
      </w:r>
      <w:r w:rsidRPr="0047054C">
        <w:rPr>
          <w:rFonts w:asciiTheme="minorHAnsi" w:hAnsiTheme="minorHAnsi" w:cstheme="minorHAnsi"/>
          <w:bCs/>
          <w:sz w:val="22"/>
          <w:szCs w:val="22"/>
        </w:rPr>
        <w:t xml:space="preserve"> </w:t>
      </w:r>
      <w:r w:rsidRPr="00500A90">
        <w:rPr>
          <w:rFonts w:asciiTheme="minorHAnsi" w:hAnsiTheme="minorHAnsi" w:cstheme="minorHAnsi"/>
          <w:sz w:val="22"/>
          <w:szCs w:val="22"/>
        </w:rPr>
        <w:t>„Zastosowanie źródła światła o trwałości o 100.00 tys. godzin i temperaturze barwowej neutralnej ok 3800-4200 K oraz żywotności  - L90 min 100.000h potwierdzony raportem LM80-08, TM21” w oparciu o wykonane obliczenia fotometryczne.</w:t>
      </w:r>
    </w:p>
    <w:p w14:paraId="2C69AC42"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w:t>
      </w:r>
      <w:r w:rsidR="00012C5E" w:rsidRPr="0047054C">
        <w:rPr>
          <w:rFonts w:asciiTheme="minorHAnsi" w:hAnsiTheme="minorHAnsi" w:cstheme="minorHAnsi"/>
          <w:b/>
          <w:bCs/>
        </w:rPr>
        <w:t>4</w:t>
      </w:r>
      <w:r w:rsidRPr="0047054C">
        <w:rPr>
          <w:rFonts w:asciiTheme="minorHAnsi" w:hAnsiTheme="minorHAnsi" w:cstheme="minorHAnsi"/>
          <w:b/>
          <w:bCs/>
        </w:rPr>
        <w:t>:</w:t>
      </w:r>
    </w:p>
    <w:p w14:paraId="6D023505" w14:textId="5F17EB9D" w:rsidR="00BC404B" w:rsidRPr="0047054C" w:rsidRDefault="00BC404B" w:rsidP="00F52EC6">
      <w:pPr>
        <w:pStyle w:val="Standard"/>
        <w:spacing w:before="120" w:after="120"/>
        <w:rPr>
          <w:rFonts w:asciiTheme="minorHAnsi" w:hAnsiTheme="minorHAnsi" w:cstheme="minorHAnsi"/>
        </w:rPr>
      </w:pPr>
      <w:r w:rsidRPr="0047054C">
        <w:rPr>
          <w:rFonts w:asciiTheme="minorHAnsi" w:hAnsiTheme="minorHAnsi" w:cstheme="minorHAnsi"/>
          <w:b/>
          <w:bCs/>
        </w:rPr>
        <w:t xml:space="preserve">Ad.1 </w:t>
      </w:r>
      <w:r w:rsidR="00DB5A7F">
        <w:rPr>
          <w:rFonts w:asciiTheme="minorHAnsi" w:hAnsiTheme="minorHAnsi" w:cstheme="minorHAnsi"/>
        </w:rPr>
        <w:t>Podmiot Publiczny</w:t>
      </w:r>
      <w:r w:rsidRPr="0047054C">
        <w:rPr>
          <w:rFonts w:asciiTheme="minorHAnsi" w:hAnsiTheme="minorHAnsi" w:cstheme="minorHAnsi"/>
        </w:rPr>
        <w:t xml:space="preserve"> wyraża zgod</w:t>
      </w:r>
      <w:r w:rsidR="00DB5A7F">
        <w:rPr>
          <w:rFonts w:asciiTheme="minorHAnsi" w:hAnsiTheme="minorHAnsi" w:cstheme="minorHAnsi"/>
        </w:rPr>
        <w:t>ę</w:t>
      </w:r>
      <w:r w:rsidRPr="0047054C">
        <w:rPr>
          <w:rFonts w:asciiTheme="minorHAnsi" w:hAnsiTheme="minorHAnsi" w:cstheme="minorHAnsi"/>
        </w:rPr>
        <w:t xml:space="preserve"> na powyższe i zmienia wskazany  zapis, który otrzymuje brzmienie:</w:t>
      </w:r>
    </w:p>
    <w:p w14:paraId="08B8E0E1" w14:textId="0A879A3D" w:rsidR="00BC404B" w:rsidRPr="00500A90" w:rsidRDefault="00BC404B" w:rsidP="00F52EC6">
      <w:pPr>
        <w:spacing w:before="120" w:after="120" w:line="276" w:lineRule="auto"/>
        <w:ind w:left="284"/>
        <w:rPr>
          <w:rFonts w:asciiTheme="minorHAnsi" w:hAnsiTheme="minorHAnsi" w:cstheme="minorHAnsi"/>
          <w:bCs/>
          <w:sz w:val="22"/>
          <w:szCs w:val="22"/>
        </w:rPr>
      </w:pPr>
      <w:r w:rsidRPr="00500A90">
        <w:rPr>
          <w:rFonts w:asciiTheme="minorHAnsi" w:hAnsiTheme="minorHAnsi" w:cstheme="minorHAnsi"/>
          <w:bCs/>
          <w:sz w:val="22"/>
          <w:szCs w:val="22"/>
        </w:rPr>
        <w:t xml:space="preserve">„Zastosować oprawy </w:t>
      </w:r>
      <w:r w:rsidRPr="00500A90">
        <w:rPr>
          <w:rFonts w:asciiTheme="minorHAnsi" w:hAnsiTheme="minorHAnsi" w:cstheme="minorHAnsi"/>
          <w:b/>
          <w:sz w:val="22"/>
          <w:szCs w:val="22"/>
        </w:rPr>
        <w:t>z automatyczną min 5 stopniową redukcją mocy opartą na zasilaczu dali</w:t>
      </w:r>
      <w:r w:rsidRPr="00500A90">
        <w:rPr>
          <w:rFonts w:asciiTheme="minorHAnsi" w:hAnsiTheme="minorHAnsi" w:cstheme="minorHAnsi"/>
          <w:bCs/>
          <w:sz w:val="22"/>
          <w:szCs w:val="22"/>
        </w:rPr>
        <w:t xml:space="preserve"> </w:t>
      </w:r>
      <w:r w:rsidRPr="00500A90">
        <w:rPr>
          <w:rFonts w:asciiTheme="minorHAnsi" w:hAnsiTheme="minorHAnsi" w:cstheme="minorHAnsi"/>
          <w:b/>
          <w:sz w:val="22"/>
          <w:szCs w:val="22"/>
        </w:rPr>
        <w:t xml:space="preserve">lub </w:t>
      </w:r>
      <w:r w:rsidR="00500A90">
        <w:rPr>
          <w:rFonts w:asciiTheme="minorHAnsi" w:hAnsiTheme="minorHAnsi" w:cstheme="minorHAnsi"/>
          <w:b/>
          <w:sz w:val="22"/>
          <w:szCs w:val="22"/>
        </w:rPr>
        <w:br/>
      </w:r>
      <w:r w:rsidRPr="00500A90">
        <w:rPr>
          <w:rFonts w:asciiTheme="minorHAnsi" w:hAnsiTheme="minorHAnsi" w:cstheme="minorHAnsi"/>
          <w:b/>
          <w:sz w:val="22"/>
          <w:szCs w:val="22"/>
        </w:rPr>
        <w:t>1-10V</w:t>
      </w:r>
      <w:r w:rsidRPr="00500A90">
        <w:rPr>
          <w:rFonts w:asciiTheme="minorHAnsi" w:hAnsiTheme="minorHAnsi" w:cstheme="minorHAnsi"/>
          <w:bCs/>
          <w:sz w:val="22"/>
          <w:szCs w:val="22"/>
        </w:rPr>
        <w:t xml:space="preserve">, zaprogramowanym na redukcje mocy: </w:t>
      </w:r>
    </w:p>
    <w:p w14:paraId="3797C61F" w14:textId="77777777" w:rsidR="00BC404B" w:rsidRPr="00500A90" w:rsidRDefault="00BC404B" w:rsidP="00F52EC6">
      <w:pPr>
        <w:spacing w:line="276" w:lineRule="auto"/>
        <w:ind w:left="284"/>
        <w:rPr>
          <w:rFonts w:asciiTheme="minorHAnsi" w:hAnsiTheme="minorHAnsi" w:cstheme="minorHAnsi"/>
          <w:bCs/>
          <w:sz w:val="22"/>
          <w:szCs w:val="22"/>
        </w:rPr>
      </w:pPr>
      <w:r w:rsidRPr="00500A90">
        <w:rPr>
          <w:rFonts w:asciiTheme="minorHAnsi" w:hAnsiTheme="minorHAnsi" w:cstheme="minorHAnsi"/>
          <w:bCs/>
          <w:sz w:val="22"/>
          <w:szCs w:val="22"/>
        </w:rPr>
        <w:t>1.3.1.2.3.1 redukcja 50% ( w godzinach 22:00-24:00)</w:t>
      </w:r>
    </w:p>
    <w:p w14:paraId="54985772" w14:textId="77777777" w:rsidR="00BC404B" w:rsidRPr="00500A90" w:rsidRDefault="00BC404B" w:rsidP="00F52EC6">
      <w:pPr>
        <w:spacing w:line="276" w:lineRule="auto"/>
        <w:ind w:left="284"/>
        <w:rPr>
          <w:rFonts w:asciiTheme="minorHAnsi" w:hAnsiTheme="minorHAnsi" w:cstheme="minorHAnsi"/>
          <w:bCs/>
          <w:sz w:val="22"/>
          <w:szCs w:val="22"/>
        </w:rPr>
      </w:pPr>
      <w:r w:rsidRPr="00500A90">
        <w:rPr>
          <w:rFonts w:asciiTheme="minorHAnsi" w:hAnsiTheme="minorHAnsi" w:cstheme="minorHAnsi"/>
          <w:bCs/>
          <w:sz w:val="22"/>
          <w:szCs w:val="22"/>
        </w:rPr>
        <w:t>1.3.1.2.3.2 redukcja 70% ( w godzinach 24:00-4:00)</w:t>
      </w:r>
    </w:p>
    <w:p w14:paraId="735F957D" w14:textId="507CCED7" w:rsidR="00BC404B" w:rsidRPr="0047054C" w:rsidRDefault="00BC404B" w:rsidP="00F52EC6">
      <w:pPr>
        <w:pStyle w:val="Standard"/>
        <w:spacing w:before="120" w:after="120"/>
        <w:ind w:left="426" w:hanging="426"/>
        <w:rPr>
          <w:rFonts w:asciiTheme="minorHAnsi" w:hAnsiTheme="minorHAnsi" w:cstheme="minorHAnsi"/>
        </w:rPr>
      </w:pPr>
      <w:r w:rsidRPr="0047054C">
        <w:rPr>
          <w:rFonts w:asciiTheme="minorHAnsi" w:hAnsiTheme="minorHAnsi" w:cstheme="minorHAnsi"/>
          <w:b/>
          <w:bCs/>
        </w:rPr>
        <w:t xml:space="preserve">Ad.2 </w:t>
      </w:r>
      <w:r w:rsidR="00DB5A7F">
        <w:rPr>
          <w:rFonts w:asciiTheme="minorHAnsi" w:hAnsiTheme="minorHAnsi" w:cstheme="minorHAnsi"/>
        </w:rPr>
        <w:t>Podmiot Publiczny</w:t>
      </w:r>
      <w:r w:rsidRPr="0047054C">
        <w:rPr>
          <w:rFonts w:asciiTheme="minorHAnsi" w:hAnsiTheme="minorHAnsi" w:cstheme="minorHAnsi"/>
        </w:rPr>
        <w:t xml:space="preserve"> nie wyraża zgody na powyższe.</w:t>
      </w:r>
    </w:p>
    <w:p w14:paraId="34F6DDE3" w14:textId="77777777" w:rsidR="00D23868" w:rsidRPr="0047054C" w:rsidRDefault="00472FEF" w:rsidP="00F52EC6">
      <w:pPr>
        <w:pStyle w:val="Standard"/>
        <w:spacing w:before="240" w:after="120"/>
        <w:rPr>
          <w:rFonts w:asciiTheme="minorHAnsi" w:hAnsiTheme="minorHAnsi" w:cstheme="minorHAnsi"/>
          <w:b/>
          <w:bCs/>
        </w:rPr>
      </w:pPr>
      <w:bookmarkStart w:id="17" w:name="_Hlk42677267"/>
      <w:r w:rsidRPr="0047054C">
        <w:rPr>
          <w:rFonts w:asciiTheme="minorHAnsi" w:hAnsiTheme="minorHAnsi" w:cstheme="minorHAnsi"/>
          <w:b/>
          <w:bCs/>
        </w:rPr>
        <w:t>Pytanie nr 2</w:t>
      </w:r>
      <w:r w:rsidR="00012C5E" w:rsidRPr="0047054C">
        <w:rPr>
          <w:rFonts w:asciiTheme="minorHAnsi" w:hAnsiTheme="minorHAnsi" w:cstheme="minorHAnsi"/>
          <w:b/>
          <w:bCs/>
        </w:rPr>
        <w:t>5</w:t>
      </w:r>
      <w:r w:rsidRPr="0047054C">
        <w:rPr>
          <w:rFonts w:asciiTheme="minorHAnsi" w:hAnsiTheme="minorHAnsi" w:cstheme="minorHAnsi"/>
          <w:b/>
          <w:bCs/>
        </w:rPr>
        <w:t>:</w:t>
      </w:r>
    </w:p>
    <w:p w14:paraId="7DAB2281" w14:textId="77777777" w:rsidR="004579A3" w:rsidRPr="00500A90" w:rsidRDefault="004579A3" w:rsidP="00F52EC6">
      <w:pPr>
        <w:spacing w:before="120" w:after="120" w:line="276" w:lineRule="auto"/>
        <w:rPr>
          <w:rFonts w:asciiTheme="minorHAnsi" w:hAnsiTheme="minorHAnsi" w:cstheme="minorHAnsi"/>
          <w:bCs/>
          <w:sz w:val="22"/>
          <w:szCs w:val="22"/>
        </w:rPr>
      </w:pPr>
      <w:r w:rsidRPr="00500A90">
        <w:rPr>
          <w:rFonts w:asciiTheme="minorHAnsi" w:hAnsiTheme="minorHAnsi" w:cstheme="minorHAnsi"/>
          <w:bCs/>
          <w:sz w:val="22"/>
          <w:szCs w:val="22"/>
        </w:rPr>
        <w:t>W załączniku nr 5 do projektu umowy PFU zamawiający określił  minimalne wymagania dot. Szafki oświetleniowej (SO) i systemu sterowania oświetleniem. W naszej ocenie podane parametry nie pozwalają na rzetelną wycenę tego elementu postępowania:</w:t>
      </w:r>
    </w:p>
    <w:p w14:paraId="2957B549" w14:textId="77777777" w:rsidR="004579A3" w:rsidRPr="0047054C" w:rsidRDefault="004579A3" w:rsidP="00F52EC6">
      <w:pPr>
        <w:spacing w:before="120" w:after="120" w:line="276" w:lineRule="auto"/>
        <w:ind w:left="284" w:hanging="284"/>
        <w:rPr>
          <w:rFonts w:asciiTheme="minorHAnsi" w:hAnsiTheme="minorHAnsi" w:cstheme="minorHAnsi"/>
          <w:bCs/>
          <w:sz w:val="22"/>
          <w:szCs w:val="22"/>
        </w:rPr>
      </w:pPr>
      <w:r w:rsidRPr="0047054C">
        <w:rPr>
          <w:rFonts w:asciiTheme="minorHAnsi" w:hAnsiTheme="minorHAnsi" w:cstheme="minorHAnsi"/>
          <w:bCs/>
          <w:sz w:val="22"/>
          <w:szCs w:val="22"/>
        </w:rPr>
        <w:t xml:space="preserve">1. Obecny Zapis: Szafkę sterującą oświetleniem (system zarządzania) wykonać w obudowie z tworzywa termoutwardzalnego, jak dla popularnych złączy kablowych.  </w:t>
      </w:r>
    </w:p>
    <w:p w14:paraId="24D28644" w14:textId="77777777" w:rsidR="004579A3" w:rsidRPr="0047054C" w:rsidRDefault="004579A3" w:rsidP="00F52EC6">
      <w:pPr>
        <w:spacing w:before="120" w:after="120" w:line="276" w:lineRule="auto"/>
        <w:ind w:left="284"/>
        <w:rPr>
          <w:rFonts w:asciiTheme="minorHAnsi" w:hAnsiTheme="minorHAnsi" w:cstheme="minorHAnsi"/>
          <w:b/>
          <w:sz w:val="22"/>
          <w:szCs w:val="22"/>
        </w:rPr>
      </w:pPr>
      <w:r w:rsidRPr="0047054C">
        <w:rPr>
          <w:rFonts w:asciiTheme="minorHAnsi" w:hAnsiTheme="minorHAnsi" w:cstheme="minorHAnsi"/>
          <w:b/>
          <w:sz w:val="22"/>
          <w:szCs w:val="22"/>
        </w:rPr>
        <w:t>Wnosimy o zmianę zapisu na nowy o brzmieniu:</w:t>
      </w:r>
    </w:p>
    <w:p w14:paraId="3B75A2E3" w14:textId="77777777" w:rsidR="004579A3" w:rsidRPr="0047054C" w:rsidRDefault="004579A3" w:rsidP="00F52EC6">
      <w:pPr>
        <w:spacing w:before="120" w:after="120" w:line="276" w:lineRule="auto"/>
        <w:ind w:left="284"/>
        <w:rPr>
          <w:rFonts w:asciiTheme="minorHAnsi" w:hAnsiTheme="minorHAnsi" w:cstheme="minorHAnsi"/>
          <w:bCs/>
          <w:sz w:val="22"/>
          <w:szCs w:val="22"/>
        </w:rPr>
      </w:pPr>
      <w:r w:rsidRPr="0047054C">
        <w:rPr>
          <w:rFonts w:asciiTheme="minorHAnsi" w:hAnsiTheme="minorHAnsi" w:cstheme="minorHAnsi"/>
          <w:bCs/>
          <w:sz w:val="22"/>
          <w:szCs w:val="22"/>
        </w:rPr>
        <w:t>Obudowy  szafki ma być wykonana jako dwukomorowe z niezależnymi drzwiczkami z tworzywa termoutwardzalnego, lakierowane, odporne na promieniowanie UV, II klasa ochronności przeciwporażeniowej, IK 10, IP 44. Drzwiczki części pomiarowej muszą być przystosowane do zamknięcia kłódką energetyczną bądź w sposób inny wskazany przez zamawiającego na etapie budowy.</w:t>
      </w:r>
    </w:p>
    <w:p w14:paraId="2AF6C38B" w14:textId="77777777" w:rsidR="004579A3" w:rsidRPr="0047054C" w:rsidRDefault="004579A3" w:rsidP="00F52EC6">
      <w:pPr>
        <w:spacing w:before="120" w:after="120" w:line="276" w:lineRule="auto"/>
        <w:ind w:left="284"/>
        <w:rPr>
          <w:rFonts w:asciiTheme="minorHAnsi" w:hAnsiTheme="minorHAnsi" w:cstheme="minorHAnsi"/>
          <w:bCs/>
          <w:sz w:val="22"/>
          <w:szCs w:val="22"/>
        </w:rPr>
      </w:pPr>
      <w:r w:rsidRPr="0047054C">
        <w:rPr>
          <w:rFonts w:asciiTheme="minorHAnsi" w:hAnsiTheme="minorHAnsi" w:cstheme="minorHAnsi"/>
          <w:bCs/>
          <w:sz w:val="22"/>
          <w:szCs w:val="22"/>
        </w:rPr>
        <w:t>a) część pomiarowa:</w:t>
      </w:r>
    </w:p>
    <w:p w14:paraId="57B8869C" w14:textId="4867DEBB" w:rsidR="004579A3" w:rsidRPr="00F07ADE" w:rsidRDefault="004579A3" w:rsidP="00F07ADE">
      <w:pPr>
        <w:pStyle w:val="Akapitzlist"/>
        <w:numPr>
          <w:ilvl w:val="0"/>
          <w:numId w:val="44"/>
        </w:numPr>
        <w:spacing w:line="276" w:lineRule="auto"/>
        <w:rPr>
          <w:rFonts w:asciiTheme="minorHAnsi" w:hAnsiTheme="minorHAnsi" w:cstheme="minorHAnsi"/>
          <w:bCs/>
        </w:rPr>
      </w:pPr>
      <w:proofErr w:type="spellStart"/>
      <w:r w:rsidRPr="00F07ADE">
        <w:rPr>
          <w:rFonts w:asciiTheme="minorHAnsi" w:hAnsiTheme="minorHAnsi" w:cstheme="minorHAnsi"/>
          <w:bCs/>
        </w:rPr>
        <w:lastRenderedPageBreak/>
        <w:t>tablica</w:t>
      </w:r>
      <w:proofErr w:type="spellEnd"/>
      <w:r w:rsidRPr="00F07ADE">
        <w:rPr>
          <w:rFonts w:asciiTheme="minorHAnsi" w:hAnsiTheme="minorHAnsi" w:cstheme="minorHAnsi"/>
          <w:bCs/>
        </w:rPr>
        <w:t xml:space="preserve"> </w:t>
      </w:r>
      <w:proofErr w:type="spellStart"/>
      <w:r w:rsidRPr="00F07ADE">
        <w:rPr>
          <w:rFonts w:asciiTheme="minorHAnsi" w:hAnsiTheme="minorHAnsi" w:cstheme="minorHAnsi"/>
          <w:bCs/>
        </w:rPr>
        <w:t>licznikowa</w:t>
      </w:r>
      <w:proofErr w:type="spellEnd"/>
      <w:r w:rsidRPr="00F07ADE">
        <w:rPr>
          <w:rFonts w:asciiTheme="minorHAnsi" w:hAnsiTheme="minorHAnsi" w:cstheme="minorHAnsi"/>
          <w:bCs/>
        </w:rPr>
        <w:t xml:space="preserve"> 3-faz.,</w:t>
      </w:r>
    </w:p>
    <w:p w14:paraId="5D10E3B7" w14:textId="34011512" w:rsidR="004579A3" w:rsidRPr="00F07ADE" w:rsidRDefault="004579A3" w:rsidP="00F07ADE">
      <w:pPr>
        <w:pStyle w:val="Akapitzlist"/>
        <w:numPr>
          <w:ilvl w:val="0"/>
          <w:numId w:val="44"/>
        </w:numPr>
        <w:spacing w:line="276" w:lineRule="auto"/>
        <w:rPr>
          <w:rFonts w:asciiTheme="minorHAnsi" w:hAnsiTheme="minorHAnsi" w:cstheme="minorHAnsi"/>
          <w:bCs/>
        </w:rPr>
      </w:pPr>
      <w:proofErr w:type="spellStart"/>
      <w:r w:rsidRPr="00F07ADE">
        <w:rPr>
          <w:rFonts w:asciiTheme="minorHAnsi" w:hAnsiTheme="minorHAnsi" w:cstheme="minorHAnsi"/>
          <w:bCs/>
        </w:rPr>
        <w:t>rozłącznik</w:t>
      </w:r>
      <w:proofErr w:type="spellEnd"/>
      <w:r w:rsidRPr="00F07ADE">
        <w:rPr>
          <w:rFonts w:asciiTheme="minorHAnsi" w:hAnsiTheme="minorHAnsi" w:cstheme="minorHAnsi"/>
          <w:bCs/>
        </w:rPr>
        <w:t xml:space="preserve"> RBK-00 </w:t>
      </w:r>
      <w:proofErr w:type="spellStart"/>
      <w:r w:rsidRPr="00F07ADE">
        <w:rPr>
          <w:rFonts w:asciiTheme="minorHAnsi" w:hAnsiTheme="minorHAnsi" w:cstheme="minorHAnsi"/>
          <w:bCs/>
        </w:rPr>
        <w:t>przystosowany</w:t>
      </w:r>
      <w:proofErr w:type="spellEnd"/>
      <w:r w:rsidRPr="00F07ADE">
        <w:rPr>
          <w:rFonts w:asciiTheme="minorHAnsi" w:hAnsiTheme="minorHAnsi" w:cstheme="minorHAnsi"/>
          <w:bCs/>
        </w:rPr>
        <w:t xml:space="preserve"> do plombowania.</w:t>
      </w:r>
    </w:p>
    <w:p w14:paraId="6BFCC389" w14:textId="77777777" w:rsidR="004579A3" w:rsidRPr="0047054C" w:rsidRDefault="004579A3" w:rsidP="00F52EC6">
      <w:pPr>
        <w:spacing w:before="120" w:after="120" w:line="276" w:lineRule="auto"/>
        <w:ind w:left="284"/>
        <w:rPr>
          <w:rFonts w:asciiTheme="minorHAnsi" w:hAnsiTheme="minorHAnsi" w:cstheme="minorHAnsi"/>
          <w:bCs/>
          <w:sz w:val="22"/>
          <w:szCs w:val="22"/>
        </w:rPr>
      </w:pPr>
      <w:r w:rsidRPr="0047054C">
        <w:rPr>
          <w:rFonts w:asciiTheme="minorHAnsi" w:hAnsiTheme="minorHAnsi" w:cstheme="minorHAnsi"/>
          <w:bCs/>
          <w:sz w:val="22"/>
          <w:szCs w:val="22"/>
        </w:rPr>
        <w:t>b) część sterująca:</w:t>
      </w:r>
    </w:p>
    <w:p w14:paraId="5AE659BA" w14:textId="5985A459"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rozłącznik</w:t>
      </w:r>
      <w:proofErr w:type="spellEnd"/>
      <w:r w:rsidRPr="00F54990">
        <w:rPr>
          <w:rFonts w:asciiTheme="minorHAnsi" w:hAnsiTheme="minorHAnsi" w:cstheme="minorHAnsi"/>
          <w:bCs/>
        </w:rPr>
        <w:t xml:space="preserve"> np. E-203 umożliwiający odłączenie napięcia w części sterowniczej,</w:t>
      </w:r>
    </w:p>
    <w:p w14:paraId="520D1141" w14:textId="276AD5A4"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zabezpieczenie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zegara</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sterującego</w:t>
      </w:r>
      <w:proofErr w:type="spellEnd"/>
      <w:r w:rsidRPr="00F54990">
        <w:rPr>
          <w:rFonts w:asciiTheme="minorHAnsi" w:hAnsiTheme="minorHAnsi" w:cstheme="minorHAnsi"/>
          <w:bCs/>
        </w:rPr>
        <w:t xml:space="preserve"> np. CLS 6A o charakterystyce B,</w:t>
      </w:r>
    </w:p>
    <w:p w14:paraId="5A5BDEE7" w14:textId="3F28DD08"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stycznik</w:t>
      </w:r>
      <w:proofErr w:type="spellEnd"/>
      <w:r w:rsidRPr="00F54990">
        <w:rPr>
          <w:rFonts w:asciiTheme="minorHAnsi" w:hAnsiTheme="minorHAnsi" w:cstheme="minorHAnsi"/>
          <w:bCs/>
        </w:rPr>
        <w:t>,</w:t>
      </w:r>
    </w:p>
    <w:p w14:paraId="11831A2A" w14:textId="29F415F1"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przełącznik</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pracy</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sterowanie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ręczne</w:t>
      </w:r>
      <w:proofErr w:type="spellEnd"/>
      <w:r w:rsidRPr="00F54990">
        <w:rPr>
          <w:rFonts w:asciiTheme="minorHAnsi" w:hAnsiTheme="minorHAnsi" w:cstheme="minorHAnsi"/>
          <w:bCs/>
        </w:rPr>
        <w:t>/</w:t>
      </w:r>
      <w:proofErr w:type="spellStart"/>
      <w:r w:rsidRPr="00F54990">
        <w:rPr>
          <w:rFonts w:asciiTheme="minorHAnsi" w:hAnsiTheme="minorHAnsi" w:cstheme="minorHAnsi"/>
          <w:bCs/>
        </w:rPr>
        <w:t>sterowanie</w:t>
      </w:r>
      <w:proofErr w:type="spellEnd"/>
      <w:r w:rsidRPr="00F54990">
        <w:rPr>
          <w:rFonts w:asciiTheme="minorHAnsi" w:hAnsiTheme="minorHAnsi" w:cstheme="minorHAnsi"/>
          <w:bCs/>
        </w:rPr>
        <w:t xml:space="preserve"> automatyczne,</w:t>
      </w:r>
    </w:p>
    <w:p w14:paraId="6D8F735B" w14:textId="0B2BBA40"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zabezpieczenie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przedlicznikowe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wyłącznik</w:t>
      </w:r>
      <w:proofErr w:type="spellEnd"/>
      <w:r w:rsidRPr="00F54990">
        <w:rPr>
          <w:rFonts w:asciiTheme="minorHAnsi" w:hAnsiTheme="minorHAnsi" w:cstheme="minorHAnsi"/>
          <w:bCs/>
        </w:rPr>
        <w:t xml:space="preserve"> o charakterystyce C dostosowany do mocy urządzeń</w:t>
      </w:r>
    </w:p>
    <w:p w14:paraId="33494972" w14:textId="3501C282"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obwody</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oświetleniowe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zabezpieczone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wyłącznikami</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charakterystyce</w:t>
      </w:r>
      <w:proofErr w:type="spellEnd"/>
      <w:r w:rsidRPr="00F54990">
        <w:rPr>
          <w:rFonts w:asciiTheme="minorHAnsi" w:hAnsiTheme="minorHAnsi" w:cstheme="minorHAnsi"/>
          <w:bCs/>
        </w:rPr>
        <w:t xml:space="preserve"> C </w:t>
      </w:r>
      <w:proofErr w:type="spellStart"/>
      <w:r w:rsidRPr="00F54990">
        <w:rPr>
          <w:rFonts w:asciiTheme="minorHAnsi" w:hAnsiTheme="minorHAnsi" w:cstheme="minorHAnsi"/>
          <w:bCs/>
        </w:rPr>
        <w:t>dostosowane</w:t>
      </w:r>
      <w:proofErr w:type="spellEnd"/>
      <w:r w:rsidRPr="00F54990">
        <w:rPr>
          <w:rFonts w:asciiTheme="minorHAnsi" w:hAnsiTheme="minorHAnsi" w:cstheme="minorHAnsi"/>
          <w:bCs/>
        </w:rPr>
        <w:t xml:space="preserve"> do </w:t>
      </w:r>
      <w:proofErr w:type="spellStart"/>
      <w:r w:rsidRPr="00F54990">
        <w:rPr>
          <w:rFonts w:asciiTheme="minorHAnsi" w:hAnsiTheme="minorHAnsi" w:cstheme="minorHAnsi"/>
          <w:bCs/>
        </w:rPr>
        <w:t>mocy</w:t>
      </w:r>
      <w:proofErr w:type="spellEnd"/>
      <w:r w:rsidRPr="00F54990">
        <w:rPr>
          <w:rFonts w:asciiTheme="minorHAnsi" w:hAnsiTheme="minorHAnsi" w:cstheme="minorHAnsi"/>
          <w:bCs/>
        </w:rPr>
        <w:t xml:space="preserve"> </w:t>
      </w:r>
      <w:r w:rsidR="00F54990">
        <w:rPr>
          <w:rFonts w:asciiTheme="minorHAnsi" w:hAnsiTheme="minorHAnsi" w:cstheme="minorHAnsi"/>
          <w:bCs/>
        </w:rPr>
        <w:br/>
      </w:r>
      <w:proofErr w:type="spellStart"/>
      <w:r w:rsidRPr="00F54990">
        <w:rPr>
          <w:rFonts w:asciiTheme="minorHAnsi" w:hAnsiTheme="minorHAnsi" w:cstheme="minorHAnsi"/>
          <w:bCs/>
        </w:rPr>
        <w:t>odbiorów</w:t>
      </w:r>
      <w:proofErr w:type="spellEnd"/>
      <w:r w:rsidR="00F54990">
        <w:rPr>
          <w:rFonts w:asciiTheme="minorHAnsi" w:hAnsiTheme="minorHAnsi" w:cstheme="minorHAnsi"/>
          <w:bCs/>
        </w:rPr>
        <w:t>,</w:t>
      </w:r>
    </w:p>
    <w:p w14:paraId="1D9356BC" w14:textId="48B0783E"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zabezpieczenie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przeciwprzepięciowe</w:t>
      </w:r>
      <w:proofErr w:type="spellEnd"/>
      <w:r w:rsidRPr="00F54990">
        <w:rPr>
          <w:rFonts w:asciiTheme="minorHAnsi" w:hAnsiTheme="minorHAnsi" w:cstheme="minorHAnsi"/>
          <w:bCs/>
        </w:rPr>
        <w:t xml:space="preserve"> o </w:t>
      </w:r>
      <w:proofErr w:type="spellStart"/>
      <w:r w:rsidRPr="00F54990">
        <w:rPr>
          <w:rFonts w:asciiTheme="minorHAnsi" w:hAnsiTheme="minorHAnsi" w:cstheme="minorHAnsi"/>
          <w:bCs/>
        </w:rPr>
        <w:t>charakterystyce</w:t>
      </w:r>
      <w:proofErr w:type="spellEnd"/>
      <w:r w:rsidRPr="00F54990">
        <w:rPr>
          <w:rFonts w:asciiTheme="minorHAnsi" w:hAnsiTheme="minorHAnsi" w:cstheme="minorHAnsi"/>
          <w:bCs/>
        </w:rPr>
        <w:t xml:space="preserve"> B+C</w:t>
      </w:r>
      <w:r w:rsidR="00F54990">
        <w:rPr>
          <w:rFonts w:asciiTheme="minorHAnsi" w:hAnsiTheme="minorHAnsi" w:cstheme="minorHAnsi"/>
          <w:bCs/>
        </w:rPr>
        <w:t>,</w:t>
      </w:r>
    </w:p>
    <w:p w14:paraId="3873263E" w14:textId="4316470C"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listwa</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zaciskowa</w:t>
      </w:r>
      <w:proofErr w:type="spellEnd"/>
      <w:r w:rsidR="00F54990">
        <w:rPr>
          <w:rFonts w:asciiTheme="minorHAnsi" w:hAnsiTheme="minorHAnsi" w:cstheme="minorHAnsi"/>
          <w:bCs/>
        </w:rPr>
        <w:t>,</w:t>
      </w:r>
    </w:p>
    <w:p w14:paraId="348ED7FD" w14:textId="1F8FC2DB"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obwody</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prądowe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wykonać</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przewodem</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LgY</w:t>
      </w:r>
      <w:proofErr w:type="spellEnd"/>
      <w:r w:rsidRPr="00F54990">
        <w:rPr>
          <w:rFonts w:asciiTheme="minorHAnsi" w:hAnsiTheme="minorHAnsi" w:cstheme="minorHAnsi"/>
          <w:bCs/>
        </w:rPr>
        <w:t xml:space="preserve"> o </w:t>
      </w:r>
      <w:proofErr w:type="spellStart"/>
      <w:r w:rsidRPr="00F54990">
        <w:rPr>
          <w:rFonts w:asciiTheme="minorHAnsi" w:hAnsiTheme="minorHAnsi" w:cstheme="minorHAnsi"/>
          <w:bCs/>
        </w:rPr>
        <w:t>przekroju</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nim</w:t>
      </w:r>
      <w:proofErr w:type="spellEnd"/>
      <w:r w:rsidRPr="00F54990">
        <w:rPr>
          <w:rFonts w:asciiTheme="minorHAnsi" w:hAnsiTheme="minorHAnsi" w:cstheme="minorHAnsi"/>
          <w:bCs/>
        </w:rPr>
        <w:t xml:space="preserve"> 10 mm2, </w:t>
      </w:r>
    </w:p>
    <w:p w14:paraId="6700D8FA" w14:textId="6577420B" w:rsidR="004579A3" w:rsidRPr="00F54990" w:rsidRDefault="004579A3" w:rsidP="00F54990">
      <w:pPr>
        <w:pStyle w:val="Akapitzlist"/>
        <w:numPr>
          <w:ilvl w:val="0"/>
          <w:numId w:val="43"/>
        </w:numPr>
        <w:spacing w:line="276" w:lineRule="auto"/>
        <w:rPr>
          <w:rFonts w:asciiTheme="minorHAnsi" w:hAnsiTheme="minorHAnsi" w:cstheme="minorHAnsi"/>
          <w:bCs/>
        </w:rPr>
      </w:pPr>
      <w:proofErr w:type="spellStart"/>
      <w:r w:rsidRPr="00F54990">
        <w:rPr>
          <w:rFonts w:asciiTheme="minorHAnsi" w:hAnsiTheme="minorHAnsi" w:cstheme="minorHAnsi"/>
          <w:bCs/>
        </w:rPr>
        <w:t>obwody</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sterujące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wykonać</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przewodem</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LgY</w:t>
      </w:r>
      <w:proofErr w:type="spellEnd"/>
      <w:r w:rsidRPr="00F54990">
        <w:rPr>
          <w:rFonts w:asciiTheme="minorHAnsi" w:hAnsiTheme="minorHAnsi" w:cstheme="minorHAnsi"/>
          <w:bCs/>
        </w:rPr>
        <w:t xml:space="preserve"> o </w:t>
      </w:r>
      <w:proofErr w:type="spellStart"/>
      <w:r w:rsidRPr="00F54990">
        <w:rPr>
          <w:rFonts w:asciiTheme="minorHAnsi" w:hAnsiTheme="minorHAnsi" w:cstheme="minorHAnsi"/>
          <w:bCs/>
        </w:rPr>
        <w:t>przekroju</w:t>
      </w:r>
      <w:proofErr w:type="spellEnd"/>
      <w:r w:rsidRPr="00F54990">
        <w:rPr>
          <w:rFonts w:asciiTheme="minorHAnsi" w:hAnsiTheme="minorHAnsi" w:cstheme="minorHAnsi"/>
          <w:bCs/>
        </w:rPr>
        <w:t xml:space="preserve"> min 2,5 mm2</w:t>
      </w:r>
      <w:r w:rsidR="00F54990">
        <w:rPr>
          <w:rFonts w:asciiTheme="minorHAnsi" w:hAnsiTheme="minorHAnsi" w:cstheme="minorHAnsi"/>
          <w:bCs/>
        </w:rPr>
        <w:t>,</w:t>
      </w:r>
    </w:p>
    <w:p w14:paraId="2690E762" w14:textId="270089FF" w:rsidR="004579A3" w:rsidRPr="00F54990" w:rsidRDefault="004579A3" w:rsidP="00F54990">
      <w:pPr>
        <w:pStyle w:val="Akapitzlist"/>
        <w:numPr>
          <w:ilvl w:val="0"/>
          <w:numId w:val="43"/>
        </w:numPr>
        <w:spacing w:after="120" w:line="276" w:lineRule="auto"/>
        <w:rPr>
          <w:rFonts w:asciiTheme="minorHAnsi" w:hAnsiTheme="minorHAnsi" w:cstheme="minorHAnsi"/>
          <w:bCs/>
        </w:rPr>
      </w:pPr>
      <w:proofErr w:type="spellStart"/>
      <w:r w:rsidRPr="00F54990">
        <w:rPr>
          <w:rFonts w:asciiTheme="minorHAnsi" w:hAnsiTheme="minorHAnsi" w:cstheme="minorHAnsi"/>
          <w:bCs/>
        </w:rPr>
        <w:t>drzwiczki</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części</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pomiarowej</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muszą</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być</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przystosowane</w:t>
      </w:r>
      <w:proofErr w:type="spellEnd"/>
      <w:r w:rsidRPr="00F54990">
        <w:rPr>
          <w:rFonts w:asciiTheme="minorHAnsi" w:hAnsiTheme="minorHAnsi" w:cstheme="minorHAnsi"/>
          <w:bCs/>
        </w:rPr>
        <w:t xml:space="preserve"> do </w:t>
      </w:r>
      <w:proofErr w:type="spellStart"/>
      <w:r w:rsidRPr="00F54990">
        <w:rPr>
          <w:rFonts w:asciiTheme="minorHAnsi" w:hAnsiTheme="minorHAnsi" w:cstheme="minorHAnsi"/>
          <w:bCs/>
        </w:rPr>
        <w:t>zamknięcia</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kłódką</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energetyczną</w:t>
      </w:r>
      <w:proofErr w:type="spellEnd"/>
      <w:r w:rsidRPr="00F54990">
        <w:rPr>
          <w:rFonts w:asciiTheme="minorHAnsi" w:hAnsiTheme="minorHAnsi" w:cstheme="minorHAnsi"/>
          <w:bCs/>
        </w:rPr>
        <w:t xml:space="preserve"> </w:t>
      </w:r>
      <w:r w:rsidR="00F54990">
        <w:rPr>
          <w:rFonts w:asciiTheme="minorHAnsi" w:hAnsiTheme="minorHAnsi" w:cstheme="minorHAnsi"/>
          <w:bCs/>
        </w:rPr>
        <w:br/>
      </w:r>
      <w:proofErr w:type="spellStart"/>
      <w:r w:rsidRPr="00F54990">
        <w:rPr>
          <w:rFonts w:asciiTheme="minorHAnsi" w:hAnsiTheme="minorHAnsi" w:cstheme="minorHAnsi"/>
          <w:bCs/>
        </w:rPr>
        <w:t>stosowaną</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na</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terenie</w:t>
      </w:r>
      <w:proofErr w:type="spellEnd"/>
      <w:r w:rsidRPr="00F54990">
        <w:rPr>
          <w:rFonts w:asciiTheme="minorHAnsi" w:hAnsiTheme="minorHAnsi" w:cstheme="minorHAnsi"/>
          <w:bCs/>
        </w:rPr>
        <w:t xml:space="preserve"> </w:t>
      </w:r>
      <w:proofErr w:type="spellStart"/>
      <w:r w:rsidRPr="00F54990">
        <w:rPr>
          <w:rFonts w:asciiTheme="minorHAnsi" w:hAnsiTheme="minorHAnsi" w:cstheme="minorHAnsi"/>
          <w:bCs/>
        </w:rPr>
        <w:t>Energa</w:t>
      </w:r>
      <w:proofErr w:type="spellEnd"/>
      <w:r w:rsidRPr="00F54990">
        <w:rPr>
          <w:rFonts w:asciiTheme="minorHAnsi" w:hAnsiTheme="minorHAnsi" w:cstheme="minorHAnsi"/>
          <w:bCs/>
        </w:rPr>
        <w:t xml:space="preserve"> Operator </w:t>
      </w:r>
      <w:proofErr w:type="spellStart"/>
      <w:r w:rsidRPr="00F54990">
        <w:rPr>
          <w:rFonts w:asciiTheme="minorHAnsi" w:hAnsiTheme="minorHAnsi" w:cstheme="minorHAnsi"/>
          <w:bCs/>
        </w:rPr>
        <w:t>oddział</w:t>
      </w:r>
      <w:proofErr w:type="spellEnd"/>
      <w:r w:rsidRPr="00F54990">
        <w:rPr>
          <w:rFonts w:asciiTheme="minorHAnsi" w:hAnsiTheme="minorHAnsi" w:cstheme="minorHAnsi"/>
          <w:bCs/>
        </w:rPr>
        <w:t xml:space="preserve"> w </w:t>
      </w:r>
      <w:proofErr w:type="spellStart"/>
      <w:r w:rsidRPr="00F54990">
        <w:rPr>
          <w:rFonts w:asciiTheme="minorHAnsi" w:hAnsiTheme="minorHAnsi" w:cstheme="minorHAnsi"/>
          <w:bCs/>
        </w:rPr>
        <w:t>Kaliszu</w:t>
      </w:r>
      <w:proofErr w:type="spellEnd"/>
      <w:r w:rsidRPr="00F54990">
        <w:rPr>
          <w:rFonts w:asciiTheme="minorHAnsi" w:hAnsiTheme="minorHAnsi" w:cstheme="minorHAnsi"/>
          <w:bCs/>
        </w:rPr>
        <w:t>.</w:t>
      </w:r>
    </w:p>
    <w:p w14:paraId="2009580C"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w:t>
      </w:r>
      <w:r w:rsidR="00012C5E" w:rsidRPr="0047054C">
        <w:rPr>
          <w:rFonts w:asciiTheme="minorHAnsi" w:hAnsiTheme="minorHAnsi" w:cstheme="minorHAnsi"/>
          <w:b/>
          <w:bCs/>
        </w:rPr>
        <w:t>5</w:t>
      </w:r>
      <w:r w:rsidRPr="0047054C">
        <w:rPr>
          <w:rFonts w:asciiTheme="minorHAnsi" w:hAnsiTheme="minorHAnsi" w:cstheme="minorHAnsi"/>
          <w:b/>
          <w:bCs/>
        </w:rPr>
        <w:t>:</w:t>
      </w:r>
    </w:p>
    <w:p w14:paraId="218375BD" w14:textId="77B0E30A" w:rsidR="00E5155C" w:rsidRPr="0047054C" w:rsidRDefault="00DB5A7F" w:rsidP="00F52EC6">
      <w:pPr>
        <w:pStyle w:val="Standard"/>
        <w:spacing w:before="120" w:after="120"/>
        <w:rPr>
          <w:rFonts w:asciiTheme="minorHAnsi" w:hAnsiTheme="minorHAnsi" w:cstheme="minorHAnsi"/>
        </w:rPr>
      </w:pPr>
      <w:r>
        <w:rPr>
          <w:rFonts w:asciiTheme="minorHAnsi" w:hAnsiTheme="minorHAnsi" w:cstheme="minorHAnsi"/>
        </w:rPr>
        <w:t>Podmiot Publiczny</w:t>
      </w:r>
      <w:r w:rsidR="00BC404B" w:rsidRPr="0047054C">
        <w:rPr>
          <w:rFonts w:asciiTheme="minorHAnsi" w:hAnsiTheme="minorHAnsi" w:cstheme="minorHAnsi"/>
        </w:rPr>
        <w:t xml:space="preserve"> </w:t>
      </w:r>
      <w:r w:rsidR="00E5155C" w:rsidRPr="0047054C">
        <w:rPr>
          <w:rFonts w:asciiTheme="minorHAnsi" w:hAnsiTheme="minorHAnsi" w:cstheme="minorHAnsi"/>
        </w:rPr>
        <w:t xml:space="preserve">doprecyzowuje </w:t>
      </w:r>
      <w:r w:rsidR="0095757E" w:rsidRPr="0047054C">
        <w:rPr>
          <w:rFonts w:asciiTheme="minorHAnsi" w:hAnsiTheme="minorHAnsi" w:cstheme="minorHAnsi"/>
        </w:rPr>
        <w:t>brzmienie</w:t>
      </w:r>
      <w:r w:rsidR="00E5155C" w:rsidRPr="0047054C">
        <w:rPr>
          <w:rFonts w:asciiTheme="minorHAnsi" w:hAnsiTheme="minorHAnsi" w:cstheme="minorHAnsi"/>
        </w:rPr>
        <w:t xml:space="preserve"> wskazanego zapisu poprzez dodanie poniższych parametrów:</w:t>
      </w:r>
    </w:p>
    <w:p w14:paraId="4B48A209" w14:textId="77777777" w:rsidR="00E5155C" w:rsidRPr="0047054C" w:rsidRDefault="00E5155C" w:rsidP="00F52EC6">
      <w:pPr>
        <w:pStyle w:val="Standard"/>
        <w:numPr>
          <w:ilvl w:val="0"/>
          <w:numId w:val="19"/>
        </w:numPr>
        <w:spacing w:before="120" w:after="120"/>
        <w:rPr>
          <w:rFonts w:asciiTheme="minorHAnsi" w:hAnsiTheme="minorHAnsi" w:cstheme="minorHAnsi"/>
        </w:rPr>
      </w:pPr>
      <w:r w:rsidRPr="0047054C">
        <w:rPr>
          <w:rFonts w:asciiTheme="minorHAnsi" w:hAnsiTheme="minorHAnsi" w:cstheme="minorHAnsi"/>
        </w:rPr>
        <w:t>szafka nie musi posiadać części pomiarowej</w:t>
      </w:r>
      <w:r w:rsidR="00CA4693" w:rsidRPr="0047054C">
        <w:rPr>
          <w:rFonts w:asciiTheme="minorHAnsi" w:hAnsiTheme="minorHAnsi" w:cstheme="minorHAnsi"/>
        </w:rPr>
        <w:t>,</w:t>
      </w:r>
    </w:p>
    <w:p w14:paraId="3C7D0CF6" w14:textId="77777777" w:rsidR="00CA4693" w:rsidRPr="0047054C" w:rsidRDefault="00E5155C" w:rsidP="00F52EC6">
      <w:pPr>
        <w:pStyle w:val="Standard"/>
        <w:numPr>
          <w:ilvl w:val="0"/>
          <w:numId w:val="19"/>
        </w:numPr>
        <w:spacing w:before="120" w:after="120"/>
        <w:rPr>
          <w:rFonts w:asciiTheme="minorHAnsi" w:hAnsiTheme="minorHAnsi" w:cstheme="minorHAnsi"/>
        </w:rPr>
      </w:pPr>
      <w:r w:rsidRPr="0047054C">
        <w:rPr>
          <w:rFonts w:asciiTheme="minorHAnsi" w:hAnsiTheme="minorHAnsi" w:cstheme="minorHAnsi"/>
        </w:rPr>
        <w:t>szafka systemowa</w:t>
      </w:r>
      <w:r w:rsidR="00CA4693" w:rsidRPr="0047054C">
        <w:rPr>
          <w:rFonts w:asciiTheme="minorHAnsi" w:hAnsiTheme="minorHAnsi" w:cstheme="minorHAnsi"/>
        </w:rPr>
        <w:t>:</w:t>
      </w:r>
    </w:p>
    <w:p w14:paraId="2466FD1B" w14:textId="77777777" w:rsidR="00CA4693" w:rsidRPr="0047054C" w:rsidRDefault="00E5155C" w:rsidP="00F52EC6">
      <w:pPr>
        <w:pStyle w:val="Standard"/>
        <w:numPr>
          <w:ilvl w:val="0"/>
          <w:numId w:val="20"/>
        </w:numPr>
        <w:spacing w:after="0"/>
        <w:ind w:left="1077" w:hanging="357"/>
        <w:rPr>
          <w:rFonts w:asciiTheme="minorHAnsi" w:hAnsiTheme="minorHAnsi" w:cstheme="minorHAnsi"/>
        </w:rPr>
      </w:pPr>
      <w:r w:rsidRPr="0047054C">
        <w:rPr>
          <w:rFonts w:asciiTheme="minorHAnsi" w:hAnsiTheme="minorHAnsi" w:cstheme="minorHAnsi"/>
        </w:rPr>
        <w:t>gabaryty dostosowane do wyposażenia,</w:t>
      </w:r>
    </w:p>
    <w:p w14:paraId="1E08B014" w14:textId="77777777" w:rsidR="002A0EA8" w:rsidRPr="0047054C" w:rsidRDefault="002A0EA8" w:rsidP="00F52EC6">
      <w:pPr>
        <w:pStyle w:val="Standard"/>
        <w:numPr>
          <w:ilvl w:val="0"/>
          <w:numId w:val="20"/>
        </w:numPr>
        <w:spacing w:after="0"/>
        <w:ind w:left="1077" w:hanging="357"/>
        <w:rPr>
          <w:rFonts w:asciiTheme="minorHAnsi" w:hAnsiTheme="minorHAnsi" w:cstheme="minorHAnsi"/>
        </w:rPr>
      </w:pPr>
      <w:r w:rsidRPr="0047054C">
        <w:rPr>
          <w:rFonts w:asciiTheme="minorHAnsi" w:hAnsiTheme="minorHAnsi" w:cstheme="minorHAnsi"/>
        </w:rPr>
        <w:t>obudowa z tworzywa termoutwardzalnego, lakierowana, odporna na promieniowanie UV, pierwsza lub druga klasa izolacji,</w:t>
      </w:r>
      <w:r w:rsidR="00763352" w:rsidRPr="0047054C">
        <w:rPr>
          <w:rFonts w:asciiTheme="minorHAnsi" w:hAnsiTheme="minorHAnsi" w:cstheme="minorHAnsi"/>
        </w:rPr>
        <w:t xml:space="preserve"> IK 10, IP 44,</w:t>
      </w:r>
    </w:p>
    <w:p w14:paraId="4E57BCBE" w14:textId="77777777" w:rsidR="00E5155C" w:rsidRPr="0047054C" w:rsidRDefault="00E5155C" w:rsidP="00F52EC6">
      <w:pPr>
        <w:pStyle w:val="Standard"/>
        <w:numPr>
          <w:ilvl w:val="0"/>
          <w:numId w:val="20"/>
        </w:numPr>
        <w:spacing w:after="0"/>
        <w:ind w:left="1077" w:hanging="357"/>
        <w:rPr>
          <w:rFonts w:asciiTheme="minorHAnsi" w:hAnsiTheme="minorHAnsi" w:cstheme="minorHAnsi"/>
        </w:rPr>
      </w:pPr>
      <w:r w:rsidRPr="0047054C">
        <w:rPr>
          <w:rFonts w:asciiTheme="minorHAnsi" w:hAnsiTheme="minorHAnsi" w:cstheme="minorHAnsi"/>
        </w:rPr>
        <w:t xml:space="preserve">przekroje kabli dobrane </w:t>
      </w:r>
      <w:r w:rsidR="00CA4693" w:rsidRPr="0047054C">
        <w:rPr>
          <w:rFonts w:asciiTheme="minorHAnsi" w:hAnsiTheme="minorHAnsi" w:cstheme="minorHAnsi"/>
        </w:rPr>
        <w:t>do mocy sterowanego oświetlenia w danej lokalizacji,</w:t>
      </w:r>
    </w:p>
    <w:p w14:paraId="16F097D2" w14:textId="77777777" w:rsidR="00CA4693" w:rsidRPr="0047054C" w:rsidRDefault="00CA4693" w:rsidP="00F52EC6">
      <w:pPr>
        <w:pStyle w:val="Standard"/>
        <w:numPr>
          <w:ilvl w:val="0"/>
          <w:numId w:val="20"/>
        </w:numPr>
        <w:spacing w:after="0"/>
        <w:ind w:left="1077" w:hanging="357"/>
        <w:rPr>
          <w:rFonts w:asciiTheme="minorHAnsi" w:hAnsiTheme="minorHAnsi" w:cstheme="minorHAnsi"/>
        </w:rPr>
      </w:pPr>
      <w:r w:rsidRPr="0047054C">
        <w:rPr>
          <w:rFonts w:asciiTheme="minorHAnsi" w:hAnsiTheme="minorHAnsi" w:cstheme="minorHAnsi"/>
        </w:rPr>
        <w:t>kluczyk systemowy, kompatybilny dla wszystkich nowo wybudowanych szafek,</w:t>
      </w:r>
    </w:p>
    <w:p w14:paraId="26FD221E" w14:textId="77777777" w:rsidR="00CA4693" w:rsidRPr="0047054C" w:rsidRDefault="00CA4693" w:rsidP="00F52EC6">
      <w:pPr>
        <w:pStyle w:val="Standard"/>
        <w:numPr>
          <w:ilvl w:val="0"/>
          <w:numId w:val="20"/>
        </w:numPr>
        <w:spacing w:after="0"/>
        <w:ind w:left="1077" w:hanging="357"/>
        <w:rPr>
          <w:rFonts w:asciiTheme="minorHAnsi" w:hAnsiTheme="minorHAnsi" w:cstheme="minorHAnsi"/>
        </w:rPr>
      </w:pPr>
      <w:r w:rsidRPr="0047054C">
        <w:rPr>
          <w:rFonts w:asciiTheme="minorHAnsi" w:hAnsiTheme="minorHAnsi" w:cstheme="minorHAnsi"/>
        </w:rPr>
        <w:t>aparaty:</w:t>
      </w:r>
    </w:p>
    <w:p w14:paraId="58128FAB"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rozłącznik główny</w:t>
      </w:r>
    </w:p>
    <w:p w14:paraId="5B1E8ADB"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kontrolki faz wraz z zabezpieczeniem</w:t>
      </w:r>
    </w:p>
    <w:p w14:paraId="3DC1D770" w14:textId="77777777" w:rsidR="00CA4693" w:rsidRPr="0047054C" w:rsidRDefault="002A0EA8"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stycznik</w:t>
      </w:r>
      <w:r w:rsidR="00CA4693" w:rsidRPr="0047054C">
        <w:rPr>
          <w:rFonts w:asciiTheme="minorHAnsi" w:hAnsiTheme="minorHAnsi" w:cstheme="minorHAnsi"/>
        </w:rPr>
        <w:t xml:space="preserve"> wraz z </w:t>
      </w:r>
      <w:r w:rsidRPr="0047054C">
        <w:rPr>
          <w:rFonts w:asciiTheme="minorHAnsi" w:hAnsiTheme="minorHAnsi" w:cstheme="minorHAnsi"/>
        </w:rPr>
        <w:t>zabezpieczeniem</w:t>
      </w:r>
    </w:p>
    <w:p w14:paraId="5072C265" w14:textId="77777777" w:rsidR="00CA4693" w:rsidRPr="0047054C" w:rsidRDefault="002A0EA8"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przełącznik</w:t>
      </w:r>
      <w:r w:rsidR="00CA4693" w:rsidRPr="0047054C">
        <w:rPr>
          <w:rFonts w:asciiTheme="minorHAnsi" w:hAnsiTheme="minorHAnsi" w:cstheme="minorHAnsi"/>
        </w:rPr>
        <w:t xml:space="preserve"> trybu pracy wraz z zabezpieczeniem,</w:t>
      </w:r>
    </w:p>
    <w:p w14:paraId="5D988D4F"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zabezpieczenie przepięciowe typu B+C,</w:t>
      </w:r>
    </w:p>
    <w:p w14:paraId="4071E9C3"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system sterowania wraz z zabezpieczeniami,</w:t>
      </w:r>
    </w:p>
    <w:p w14:paraId="6D21C46A"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 xml:space="preserve">zabezpieczenia obwodów oświetleniowych (ilość aparatów dobrana do </w:t>
      </w:r>
      <w:r w:rsidR="002A0EA8" w:rsidRPr="0047054C">
        <w:rPr>
          <w:rFonts w:asciiTheme="minorHAnsi" w:hAnsiTheme="minorHAnsi" w:cstheme="minorHAnsi"/>
        </w:rPr>
        <w:t>ilości</w:t>
      </w:r>
      <w:r w:rsidRPr="0047054C">
        <w:rPr>
          <w:rFonts w:asciiTheme="minorHAnsi" w:hAnsiTheme="minorHAnsi" w:cstheme="minorHAnsi"/>
        </w:rPr>
        <w:t xml:space="preserve"> obwodów</w:t>
      </w:r>
      <w:r w:rsidR="002A0EA8" w:rsidRPr="0047054C">
        <w:rPr>
          <w:rFonts w:asciiTheme="minorHAnsi" w:hAnsiTheme="minorHAnsi" w:cstheme="minorHAnsi"/>
        </w:rPr>
        <w:t xml:space="preserve"> </w:t>
      </w:r>
      <w:r w:rsidRPr="0047054C">
        <w:rPr>
          <w:rFonts w:asciiTheme="minorHAnsi" w:hAnsiTheme="minorHAnsi" w:cstheme="minorHAnsi"/>
        </w:rPr>
        <w:t>i ich mocy),</w:t>
      </w:r>
    </w:p>
    <w:p w14:paraId="437909E6" w14:textId="77777777" w:rsidR="00CA4693" w:rsidRPr="0047054C" w:rsidRDefault="00CA4693"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 xml:space="preserve">kompensator mocy biernej pojemnościowej </w:t>
      </w:r>
      <w:r w:rsidR="002A0EA8" w:rsidRPr="0047054C">
        <w:rPr>
          <w:rFonts w:asciiTheme="minorHAnsi" w:hAnsiTheme="minorHAnsi" w:cstheme="minorHAnsi"/>
        </w:rPr>
        <w:t xml:space="preserve">LED </w:t>
      </w:r>
      <w:r w:rsidRPr="0047054C">
        <w:rPr>
          <w:rFonts w:asciiTheme="minorHAnsi" w:hAnsiTheme="minorHAnsi" w:cstheme="minorHAnsi"/>
        </w:rPr>
        <w:t>(w przypadku</w:t>
      </w:r>
      <w:r w:rsidR="002A0EA8" w:rsidRPr="0047054C">
        <w:rPr>
          <w:rFonts w:asciiTheme="minorHAnsi" w:hAnsiTheme="minorHAnsi" w:cstheme="minorHAnsi"/>
        </w:rPr>
        <w:t xml:space="preserve"> przekroczenia wymaganego przez OSD </w:t>
      </w:r>
      <w:proofErr w:type="spellStart"/>
      <w:r w:rsidR="002A0EA8" w:rsidRPr="0047054C">
        <w:rPr>
          <w:rFonts w:asciiTheme="minorHAnsi" w:hAnsiTheme="minorHAnsi" w:cstheme="minorHAnsi"/>
        </w:rPr>
        <w:t>tgØ</w:t>
      </w:r>
      <w:proofErr w:type="spellEnd"/>
      <w:r w:rsidR="002A0EA8" w:rsidRPr="0047054C">
        <w:rPr>
          <w:rFonts w:asciiTheme="minorHAnsi" w:hAnsiTheme="minorHAnsi" w:cstheme="minorHAnsi"/>
        </w:rPr>
        <w:t>)</w:t>
      </w:r>
    </w:p>
    <w:p w14:paraId="157D8BE8" w14:textId="77777777" w:rsidR="002A0EA8" w:rsidRPr="0047054C" w:rsidRDefault="002A0EA8"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 xml:space="preserve">listwa PEN </w:t>
      </w:r>
    </w:p>
    <w:p w14:paraId="0C6D0479" w14:textId="77777777" w:rsidR="002A0EA8" w:rsidRPr="0047054C" w:rsidRDefault="002A0EA8"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złączki zaciskowe (ZUG)</w:t>
      </w:r>
    </w:p>
    <w:p w14:paraId="4D514A7B" w14:textId="77777777" w:rsidR="002A0EA8" w:rsidRPr="0047054C" w:rsidRDefault="002A0EA8" w:rsidP="00F54990">
      <w:pPr>
        <w:pStyle w:val="Standard"/>
        <w:numPr>
          <w:ilvl w:val="0"/>
          <w:numId w:val="42"/>
        </w:numPr>
        <w:spacing w:after="0"/>
        <w:ind w:left="1560" w:hanging="426"/>
        <w:rPr>
          <w:rFonts w:asciiTheme="minorHAnsi" w:hAnsiTheme="minorHAnsi" w:cstheme="minorHAnsi"/>
        </w:rPr>
      </w:pPr>
      <w:r w:rsidRPr="0047054C">
        <w:rPr>
          <w:rFonts w:asciiTheme="minorHAnsi" w:hAnsiTheme="minorHAnsi" w:cstheme="minorHAnsi"/>
        </w:rPr>
        <w:t>zegar astronomiczny z lokalizatorem GPS</w:t>
      </w:r>
    </w:p>
    <w:p w14:paraId="42A33730" w14:textId="77777777" w:rsidR="00CA4693" w:rsidRPr="0047054C" w:rsidRDefault="002A0EA8" w:rsidP="00F52EC6">
      <w:pPr>
        <w:pStyle w:val="Standard"/>
        <w:numPr>
          <w:ilvl w:val="0"/>
          <w:numId w:val="20"/>
        </w:numPr>
        <w:spacing w:before="120" w:after="120"/>
        <w:rPr>
          <w:rFonts w:asciiTheme="minorHAnsi" w:hAnsiTheme="minorHAnsi" w:cstheme="minorHAnsi"/>
        </w:rPr>
      </w:pPr>
      <w:r w:rsidRPr="0047054C">
        <w:rPr>
          <w:rFonts w:asciiTheme="minorHAnsi" w:hAnsiTheme="minorHAnsi" w:cstheme="minorHAnsi"/>
        </w:rPr>
        <w:t>fundament systemowy pod szafkę</w:t>
      </w:r>
      <w:r w:rsidR="00262DD5" w:rsidRPr="0047054C">
        <w:rPr>
          <w:rFonts w:asciiTheme="minorHAnsi" w:hAnsiTheme="minorHAnsi" w:cstheme="minorHAnsi"/>
        </w:rPr>
        <w:t>.</w:t>
      </w:r>
    </w:p>
    <w:bookmarkEnd w:id="17"/>
    <w:p w14:paraId="0A88F280" w14:textId="77777777" w:rsidR="00B474FD" w:rsidRPr="0047054C" w:rsidRDefault="00B474FD"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26:</w:t>
      </w:r>
    </w:p>
    <w:p w14:paraId="42CBC59B" w14:textId="77777777" w:rsidR="00B474FD" w:rsidRPr="00F54990" w:rsidRDefault="00B474FD" w:rsidP="00F52EC6">
      <w:pPr>
        <w:spacing w:before="120" w:after="120" w:line="276" w:lineRule="auto"/>
        <w:rPr>
          <w:rFonts w:asciiTheme="minorHAnsi" w:hAnsiTheme="minorHAnsi" w:cstheme="minorHAnsi"/>
          <w:bCs/>
          <w:sz w:val="22"/>
          <w:szCs w:val="22"/>
        </w:rPr>
      </w:pPr>
      <w:r w:rsidRPr="00F54990">
        <w:rPr>
          <w:rFonts w:asciiTheme="minorHAnsi" w:hAnsiTheme="minorHAnsi" w:cstheme="minorHAnsi"/>
          <w:bCs/>
          <w:sz w:val="22"/>
          <w:szCs w:val="22"/>
        </w:rPr>
        <w:t>W dalszej części dot. wymagań Zamawiający określił, że w szafie SO powinien znajdować się układ zarządzania dający możliwość połączenia zdalnego  monitorowania pracy sieci oświetleniowej.</w:t>
      </w:r>
    </w:p>
    <w:p w14:paraId="1E68B27D" w14:textId="77777777" w:rsidR="00B474FD" w:rsidRPr="0047054C" w:rsidRDefault="00B474FD" w:rsidP="00F52EC6">
      <w:pPr>
        <w:spacing w:before="120" w:after="120" w:line="276" w:lineRule="auto"/>
        <w:ind w:left="284" w:hanging="284"/>
        <w:rPr>
          <w:rFonts w:asciiTheme="minorHAnsi" w:hAnsiTheme="minorHAnsi" w:cstheme="minorHAnsi"/>
          <w:b/>
          <w:sz w:val="22"/>
          <w:szCs w:val="22"/>
        </w:rPr>
      </w:pPr>
      <w:r w:rsidRPr="0047054C">
        <w:rPr>
          <w:rFonts w:asciiTheme="minorHAnsi" w:hAnsiTheme="minorHAnsi" w:cstheme="minorHAnsi"/>
          <w:b/>
          <w:sz w:val="22"/>
          <w:szCs w:val="22"/>
        </w:rPr>
        <w:t xml:space="preserve">1. Ze względu na to, iż zamawiający nie określił w jaki układ ma być wyposażona skrzynka SO oraz jakie </w:t>
      </w:r>
      <w:r w:rsidRPr="0047054C">
        <w:rPr>
          <w:rFonts w:asciiTheme="minorHAnsi" w:hAnsiTheme="minorHAnsi" w:cstheme="minorHAnsi"/>
          <w:b/>
          <w:sz w:val="22"/>
          <w:szCs w:val="22"/>
        </w:rPr>
        <w:lastRenderedPageBreak/>
        <w:t xml:space="preserve">parametry sieci mają być monitorowane wnosimy o dodanie zapisu jak poniżej: </w:t>
      </w:r>
    </w:p>
    <w:p w14:paraId="31941D75" w14:textId="21EF1F5D" w:rsidR="00B474FD" w:rsidRPr="0047054C" w:rsidRDefault="00B474FD" w:rsidP="00E77402">
      <w:pPr>
        <w:spacing w:before="120" w:after="120" w:line="276" w:lineRule="auto"/>
        <w:ind w:left="284"/>
        <w:rPr>
          <w:rFonts w:asciiTheme="minorHAnsi" w:hAnsiTheme="minorHAnsi" w:cstheme="minorHAnsi"/>
          <w:b/>
          <w:sz w:val="22"/>
          <w:szCs w:val="22"/>
        </w:rPr>
      </w:pPr>
      <w:r w:rsidRPr="0047054C">
        <w:rPr>
          <w:rFonts w:asciiTheme="minorHAnsi" w:hAnsiTheme="minorHAnsi" w:cstheme="minorHAnsi"/>
          <w:color w:val="595959"/>
          <w:sz w:val="22"/>
          <w:szCs w:val="22"/>
          <w:shd w:val="clear" w:color="auto" w:fill="FFFFFF"/>
        </w:rPr>
        <w:t xml:space="preserve">Instalacje oświetleniowe LED mogą być łatwo monitorowane i sterowane. Takie sterowanie może obejmować całe grupy lub nawet poszczególne indywidualne oprawy, które można załączać lub wyłączać o zadanej porze, przyciemniać w dowolnym stopniu w zadanych porach. Nie ogranicza to zamawiającego do konkretnych godzin, dni czy pór roku. Dzięki temu systemy oświetlenia ulicznego LED pozwalają na znaczne większe oszczędności nie tylko dzięki niskiemu zużyciu energii elektrycznej przez same oprawy oświetleniowe, ale także przez racjonalizację ich działania i wykorzystania. Dodatkowo pozwalają na monitorowanie stanu opraw, tworzenie harmonogramów dla ekip serwisowych. Idealnie wpisują się w koncepcję Smart City, a dzięki otwartej platformie pozwalają na integrację opraw różnych producentów i wymianę informacji z systemami zarządzania miastem już istniejącymi. W związku z powyższym chcemy zaproponować rozszerzenie modernizacji oświetlenia o budowę systemu zarządzania oświetleniem, który pozwoli na znaczną redukcję pobieranej mocy a także usprawni prace proces utrzymania i konserwacji. </w:t>
      </w:r>
    </w:p>
    <w:p w14:paraId="1A3AE640" w14:textId="076292D0" w:rsidR="00B474FD" w:rsidRPr="0047054C" w:rsidRDefault="00B474FD" w:rsidP="00E77402">
      <w:pPr>
        <w:autoSpaceDE w:val="0"/>
        <w:adjustRightInd w:val="0"/>
        <w:spacing w:before="120" w:after="120" w:line="276" w:lineRule="auto"/>
        <w:ind w:left="284"/>
        <w:rPr>
          <w:rFonts w:asciiTheme="minorHAnsi" w:eastAsia="Carlito" w:hAnsiTheme="minorHAnsi" w:cstheme="minorHAnsi"/>
          <w:sz w:val="22"/>
          <w:szCs w:val="22"/>
        </w:rPr>
      </w:pPr>
      <w:r w:rsidRPr="0047054C">
        <w:rPr>
          <w:rFonts w:asciiTheme="minorHAnsi" w:eastAsia="Carlito" w:hAnsiTheme="minorHAnsi" w:cstheme="minorHAnsi"/>
          <w:sz w:val="22"/>
          <w:szCs w:val="22"/>
        </w:rPr>
        <w:t xml:space="preserve">SYSTEM pozwalać musi na integrację z systemami nadrzędnymi za pośrednictwem otwartego </w:t>
      </w:r>
      <w:proofErr w:type="spellStart"/>
      <w:r w:rsidRPr="0047054C">
        <w:rPr>
          <w:rFonts w:asciiTheme="minorHAnsi" w:eastAsia="Carlito" w:hAnsiTheme="minorHAnsi" w:cstheme="minorHAnsi"/>
          <w:sz w:val="22"/>
          <w:szCs w:val="22"/>
        </w:rPr>
        <w:t>interface’u</w:t>
      </w:r>
      <w:proofErr w:type="spellEnd"/>
      <w:r w:rsidRPr="0047054C">
        <w:rPr>
          <w:rFonts w:asciiTheme="minorHAnsi" w:eastAsia="Carlito" w:hAnsiTheme="minorHAnsi" w:cstheme="minorHAnsi"/>
          <w:sz w:val="22"/>
          <w:szCs w:val="22"/>
        </w:rPr>
        <w:t xml:space="preserve"> API, mogącymi w oparciu o dane innych systemów pomiarowych wysterować odpowiedni poziom świecenia oraz realizację następujących funkcji:</w:t>
      </w:r>
    </w:p>
    <w:p w14:paraId="609FE96F" w14:textId="77777777" w:rsidR="00B474FD" w:rsidRPr="0047054C" w:rsidRDefault="00B474FD" w:rsidP="00F52EC6">
      <w:pPr>
        <w:pStyle w:val="Akapitzlist"/>
        <w:numPr>
          <w:ilvl w:val="0"/>
          <w:numId w:val="17"/>
        </w:numPr>
        <w:autoSpaceDE w:val="0"/>
        <w:autoSpaceDN w:val="0"/>
        <w:adjustRightInd w:val="0"/>
        <w:spacing w:line="276" w:lineRule="auto"/>
        <w:ind w:left="714" w:hanging="357"/>
        <w:contextualSpacing w:val="0"/>
        <w:jc w:val="left"/>
        <w:rPr>
          <w:rFonts w:asciiTheme="minorHAnsi" w:eastAsia="Carlito" w:hAnsiTheme="minorHAnsi" w:cstheme="minorHAnsi"/>
          <w:lang w:val="pl-PL"/>
        </w:rPr>
      </w:pPr>
      <w:r w:rsidRPr="0047054C">
        <w:rPr>
          <w:rFonts w:asciiTheme="minorHAnsi" w:eastAsia="Carlito" w:hAnsiTheme="minorHAnsi" w:cstheme="minorHAnsi"/>
          <w:lang w:val="pl-PL"/>
        </w:rPr>
        <w:t>Umożliwienie integracji i interoperacyjności z innymi systemami sterowania,</w:t>
      </w:r>
    </w:p>
    <w:p w14:paraId="71CB2C66" w14:textId="77777777" w:rsidR="00B474FD" w:rsidRPr="0047054C" w:rsidRDefault="00B474FD" w:rsidP="00F52EC6">
      <w:pPr>
        <w:pStyle w:val="Akapitzlist"/>
        <w:numPr>
          <w:ilvl w:val="0"/>
          <w:numId w:val="17"/>
        </w:numPr>
        <w:autoSpaceDE w:val="0"/>
        <w:autoSpaceDN w:val="0"/>
        <w:adjustRightInd w:val="0"/>
        <w:spacing w:line="276" w:lineRule="auto"/>
        <w:ind w:left="714" w:hanging="357"/>
        <w:contextualSpacing w:val="0"/>
        <w:jc w:val="left"/>
        <w:rPr>
          <w:rFonts w:asciiTheme="minorHAnsi" w:hAnsiTheme="minorHAnsi" w:cstheme="minorHAnsi"/>
          <w:b/>
          <w:bCs/>
          <w:lang w:val="pl-PL"/>
        </w:rPr>
      </w:pPr>
      <w:r w:rsidRPr="0047054C">
        <w:rPr>
          <w:rFonts w:asciiTheme="minorHAnsi" w:eastAsia="Carlito" w:hAnsiTheme="minorHAnsi" w:cstheme="minorHAnsi"/>
          <w:lang w:val="pl-PL"/>
        </w:rPr>
        <w:t>Umożliwienie kontroli nad kontrolerami oświetlenia ulicznego innego dostawcy,</w:t>
      </w:r>
    </w:p>
    <w:p w14:paraId="1A734689" w14:textId="77777777" w:rsidR="00B474FD" w:rsidRPr="0047054C" w:rsidRDefault="00B474FD" w:rsidP="00F52EC6">
      <w:pPr>
        <w:autoSpaceDE w:val="0"/>
        <w:adjustRightInd w:val="0"/>
        <w:spacing w:before="120" w:after="120" w:line="276" w:lineRule="auto"/>
        <w:ind w:left="567" w:hanging="283"/>
        <w:rPr>
          <w:rFonts w:asciiTheme="minorHAnsi" w:eastAsia="Carlito" w:hAnsiTheme="minorHAnsi" w:cstheme="minorHAnsi"/>
          <w:sz w:val="22"/>
          <w:szCs w:val="22"/>
        </w:rPr>
      </w:pPr>
      <w:r w:rsidRPr="0047054C">
        <w:rPr>
          <w:rFonts w:asciiTheme="minorHAnsi" w:eastAsia="Carlito" w:hAnsiTheme="minorHAnsi" w:cstheme="minorHAnsi"/>
          <w:sz w:val="22"/>
          <w:szCs w:val="22"/>
        </w:rPr>
        <w:t>Projektowany/ proponowany  SYSTEM będzie spełniał następujące parametry:</w:t>
      </w:r>
    </w:p>
    <w:p w14:paraId="5365A473" w14:textId="25AB9084"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musi</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umożliwiać</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stosowanie</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opraw</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oraz</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zasilaczy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rożnych</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producentów</w:t>
      </w:r>
      <w:proofErr w:type="spellEnd"/>
      <w:r w:rsidRPr="00F54990">
        <w:rPr>
          <w:rFonts w:asciiTheme="minorHAnsi" w:eastAsia="Carlito" w:hAnsiTheme="minorHAnsi" w:cstheme="minorHAnsi"/>
        </w:rPr>
        <w:t>.</w:t>
      </w:r>
    </w:p>
    <w:p w14:paraId="7D62AFD5" w14:textId="23F7235E"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proofErr w:type="spellStart"/>
      <w:r w:rsidRPr="00F54990">
        <w:rPr>
          <w:rFonts w:asciiTheme="minorHAnsi" w:eastAsia="Carlito" w:hAnsiTheme="minorHAnsi" w:cstheme="minorHAnsi"/>
        </w:rPr>
        <w:t>Elementy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sterujące</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systemu</w:t>
      </w:r>
      <w:proofErr w:type="spellEnd"/>
      <w:r w:rsidRPr="00F54990">
        <w:rPr>
          <w:rFonts w:asciiTheme="minorHAnsi" w:eastAsia="Carlito" w:hAnsiTheme="minorHAnsi" w:cstheme="minorHAnsi"/>
        </w:rPr>
        <w:t xml:space="preserve"> ( sterowniki) montowane  w oprawie za pomocą gniazda w standardzie NEMA 5/7 pin ANSI C136.41. lub </w:t>
      </w:r>
      <w:proofErr w:type="spellStart"/>
      <w:r w:rsidRPr="00F54990">
        <w:rPr>
          <w:rFonts w:asciiTheme="minorHAnsi" w:eastAsia="Carlito" w:hAnsiTheme="minorHAnsi" w:cstheme="minorHAnsi"/>
        </w:rPr>
        <w:t>złącze</w:t>
      </w:r>
      <w:proofErr w:type="spellEnd"/>
      <w:r w:rsidRPr="00F54990">
        <w:rPr>
          <w:rFonts w:asciiTheme="minorHAnsi" w:eastAsia="Carlito" w:hAnsiTheme="minorHAnsi" w:cstheme="minorHAnsi"/>
        </w:rPr>
        <w:t xml:space="preserve"> SR (</w:t>
      </w:r>
      <w:proofErr w:type="spellStart"/>
      <w:r w:rsidRPr="00F54990">
        <w:rPr>
          <w:rFonts w:asciiTheme="minorHAnsi" w:eastAsia="Carlito" w:hAnsiTheme="minorHAnsi" w:cstheme="minorHAnsi"/>
        </w:rPr>
        <w:t>Zhaga</w:t>
      </w:r>
      <w:proofErr w:type="spellEnd"/>
      <w:r w:rsidRPr="00F54990">
        <w:rPr>
          <w:rFonts w:asciiTheme="minorHAnsi" w:eastAsia="Carlito" w:hAnsiTheme="minorHAnsi" w:cstheme="minorHAnsi"/>
        </w:rPr>
        <w:t xml:space="preserve"> Book 18 </w:t>
      </w:r>
      <w:proofErr w:type="spellStart"/>
      <w:r w:rsidRPr="00F54990">
        <w:rPr>
          <w:rFonts w:asciiTheme="minorHAnsi" w:eastAsia="Carlito" w:hAnsiTheme="minorHAnsi" w:cstheme="minorHAnsi"/>
        </w:rPr>
        <w:t>lub</w:t>
      </w:r>
      <w:proofErr w:type="spellEnd"/>
      <w:r w:rsidRPr="00F54990">
        <w:rPr>
          <w:rFonts w:asciiTheme="minorHAnsi" w:eastAsia="Carlito" w:hAnsiTheme="minorHAnsi" w:cstheme="minorHAnsi"/>
        </w:rPr>
        <w:t xml:space="preserve"> równoważne), bez dodatkowej ingerencji w oprawę.</w:t>
      </w:r>
    </w:p>
    <w:p w14:paraId="4E007956" w14:textId="75C99166"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oparty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na</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komunikacji</w:t>
      </w:r>
      <w:proofErr w:type="spellEnd"/>
      <w:r w:rsidRPr="00F54990">
        <w:rPr>
          <w:rFonts w:asciiTheme="minorHAnsi" w:eastAsia="Carlito" w:hAnsiTheme="minorHAnsi" w:cstheme="minorHAnsi"/>
        </w:rPr>
        <w:t xml:space="preserve"> GSM bezpośrednio z serwerami SYSTEMU(chmura) lub komunikacji radiowej (zakładane  jest wykorzystanie częstotliwości nie wymagających ponoszenia przez Klienta opłat za korzystanie z komunikacji radiowej wewnątrz systemu),</w:t>
      </w:r>
    </w:p>
    <w:p w14:paraId="033BB4EF" w14:textId="36C61FBD"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proofErr w:type="spellStart"/>
      <w:r w:rsidRPr="00F54990">
        <w:rPr>
          <w:rFonts w:asciiTheme="minorHAnsi" w:eastAsia="Carlito" w:hAnsiTheme="minorHAnsi" w:cstheme="minorHAnsi"/>
        </w:rPr>
        <w:t>Komunikacja</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pomiędzy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punktem</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zbiorczym</w:t>
      </w:r>
      <w:proofErr w:type="spellEnd"/>
      <w:r w:rsidRPr="00F54990">
        <w:rPr>
          <w:rFonts w:asciiTheme="minorHAnsi" w:eastAsia="Carlito" w:hAnsiTheme="minorHAnsi" w:cstheme="minorHAnsi"/>
        </w:rPr>
        <w:t xml:space="preserve"> – stacją bazową a bezpośrednio wszystkimi oprawami w zasięgu komunikacji punktu zbiorczego odbywać się będzie za pomocą fal radiowych w paśmie wolnym od opłat.</w:t>
      </w:r>
    </w:p>
    <w:p w14:paraId="2498DC63" w14:textId="50348F0F"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realizować</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będzie</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pełną</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dwukierunkowość</w:t>
      </w:r>
      <w:proofErr w:type="spellEnd"/>
      <w:r w:rsidRPr="00F54990">
        <w:rPr>
          <w:rFonts w:asciiTheme="minorHAnsi" w:eastAsia="Carlito" w:hAnsiTheme="minorHAnsi" w:cstheme="minorHAnsi"/>
        </w:rPr>
        <w:t xml:space="preserve"> transmisji z oprawami.</w:t>
      </w:r>
    </w:p>
    <w:p w14:paraId="174B9836" w14:textId="3321CD8B"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zapewni</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zdalny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nadzór</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monitorowanie</w:t>
      </w:r>
      <w:proofErr w:type="spellEnd"/>
      <w:r w:rsidRPr="00F54990">
        <w:rPr>
          <w:rFonts w:asciiTheme="minorHAnsi" w:eastAsia="Carlito" w:hAnsiTheme="minorHAnsi" w:cstheme="minorHAnsi"/>
        </w:rPr>
        <w:t>, konfiguracja) przez sieć internetową z poziomu przeglądarki internetowej. Dostęp do interfejsu użytkownika jest możliwy z dowolnego urządzenia wyposażonego w dostęp do Internetu i przeglądarkę internetową.</w:t>
      </w:r>
    </w:p>
    <w:p w14:paraId="4A1B1CB8" w14:textId="534E75B4" w:rsidR="00B474FD" w:rsidRPr="00F54990" w:rsidRDefault="00B474FD" w:rsidP="00F54990">
      <w:pPr>
        <w:pStyle w:val="Akapitzlist"/>
        <w:numPr>
          <w:ilvl w:val="0"/>
          <w:numId w:val="39"/>
        </w:numPr>
        <w:autoSpaceDE w:val="0"/>
        <w:adjustRightInd w:val="0"/>
        <w:spacing w:before="120" w:after="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zapewni</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komunikację</w:t>
      </w:r>
      <w:proofErr w:type="spellEnd"/>
      <w:r w:rsidRPr="00F54990">
        <w:rPr>
          <w:rFonts w:asciiTheme="minorHAnsi" w:eastAsia="Carlito" w:hAnsiTheme="minorHAnsi" w:cstheme="minorHAnsi"/>
        </w:rPr>
        <w:t xml:space="preserve"> z </w:t>
      </w:r>
      <w:proofErr w:type="spellStart"/>
      <w:r w:rsidRPr="00F54990">
        <w:rPr>
          <w:rFonts w:asciiTheme="minorHAnsi" w:eastAsia="Carlito" w:hAnsiTheme="minorHAnsi" w:cstheme="minorHAnsi"/>
        </w:rPr>
        <w:t>rożnymi</w:t>
      </w:r>
      <w:proofErr w:type="spellEnd"/>
      <w:r w:rsidRPr="00F54990">
        <w:rPr>
          <w:rFonts w:asciiTheme="minorHAnsi" w:eastAsia="Carlito" w:hAnsiTheme="minorHAnsi" w:cstheme="minorHAnsi"/>
        </w:rPr>
        <w:t xml:space="preserve"> systemami zasilaczy stosowanych w oprawach LED ze ściemnianiem, zakres sterowania od 0% do 100% świecenia z dokładnością 10%.</w:t>
      </w:r>
    </w:p>
    <w:p w14:paraId="4171E26E" w14:textId="6BF0AACC" w:rsidR="00741137" w:rsidRPr="00F54990" w:rsidRDefault="00B474FD" w:rsidP="00F54990">
      <w:pPr>
        <w:pStyle w:val="Akapitzlist"/>
        <w:numPr>
          <w:ilvl w:val="0"/>
          <w:numId w:val="39"/>
        </w:numPr>
        <w:autoSpaceDE w:val="0"/>
        <w:adjustRightInd w:val="0"/>
        <w:spacing w:before="120" w:line="276" w:lineRule="auto"/>
        <w:ind w:hanging="720"/>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zapewni</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pomiar</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parametrów</w:t>
      </w:r>
      <w:proofErr w:type="spellEnd"/>
      <w:r w:rsidRPr="00F54990">
        <w:rPr>
          <w:rFonts w:asciiTheme="minorHAnsi" w:eastAsia="Carlito" w:hAnsiTheme="minorHAnsi" w:cstheme="minorHAnsi"/>
        </w:rPr>
        <w:t xml:space="preserve"> w każdej oprawie indywidualnie </w:t>
      </w:r>
    </w:p>
    <w:p w14:paraId="0D29952A" w14:textId="4908759B" w:rsidR="00B474FD" w:rsidRPr="00741137" w:rsidRDefault="00B474FD" w:rsidP="00741137">
      <w:pPr>
        <w:pStyle w:val="Akapitzlist"/>
        <w:numPr>
          <w:ilvl w:val="0"/>
          <w:numId w:val="37"/>
        </w:numPr>
        <w:autoSpaceDE w:val="0"/>
        <w:adjustRightInd w:val="0"/>
        <w:spacing w:before="120" w:line="276" w:lineRule="auto"/>
        <w:ind w:hanging="437"/>
        <w:rPr>
          <w:rFonts w:asciiTheme="minorHAnsi" w:eastAsia="Carlito" w:hAnsiTheme="minorHAnsi" w:cstheme="minorHAnsi"/>
        </w:rPr>
      </w:pPr>
      <w:proofErr w:type="spellStart"/>
      <w:r w:rsidRPr="00741137">
        <w:rPr>
          <w:rFonts w:asciiTheme="minorHAnsi" w:eastAsia="Carlito" w:hAnsiTheme="minorHAnsi" w:cstheme="minorHAnsi"/>
        </w:rPr>
        <w:t>elektryczne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moc</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prąd</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współczynnik</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mocy</w:t>
      </w:r>
      <w:proofErr w:type="spellEnd"/>
      <w:r w:rsidRPr="00741137">
        <w:rPr>
          <w:rFonts w:asciiTheme="minorHAnsi" w:eastAsia="Carlito" w:hAnsiTheme="minorHAnsi" w:cstheme="minorHAnsi"/>
        </w:rPr>
        <w:t>,</w:t>
      </w:r>
    </w:p>
    <w:p w14:paraId="0F4C2954" w14:textId="19C79C60" w:rsidR="00B474FD" w:rsidRPr="00741137" w:rsidRDefault="00B474FD" w:rsidP="00741137">
      <w:pPr>
        <w:pStyle w:val="Akapitzlist"/>
        <w:numPr>
          <w:ilvl w:val="0"/>
          <w:numId w:val="36"/>
        </w:numPr>
        <w:autoSpaceDE w:val="0"/>
        <w:adjustRightInd w:val="0"/>
        <w:spacing w:line="276" w:lineRule="auto"/>
        <w:ind w:left="993" w:hanging="426"/>
        <w:rPr>
          <w:rFonts w:asciiTheme="minorHAnsi" w:eastAsia="Carlito" w:hAnsiTheme="minorHAnsi" w:cstheme="minorHAnsi"/>
        </w:rPr>
      </w:pPr>
      <w:proofErr w:type="spellStart"/>
      <w:r w:rsidRPr="00741137">
        <w:rPr>
          <w:rFonts w:asciiTheme="minorHAnsi" w:eastAsia="Carlito" w:hAnsiTheme="minorHAnsi" w:cstheme="minorHAnsi"/>
        </w:rPr>
        <w:t>zasilania</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bieżące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napięcie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przeciętne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napięcie</w:t>
      </w:r>
      <w:proofErr w:type="spellEnd"/>
      <w:r w:rsidRPr="00741137">
        <w:rPr>
          <w:rFonts w:asciiTheme="minorHAnsi" w:eastAsia="Carlito" w:hAnsiTheme="minorHAnsi" w:cstheme="minorHAnsi"/>
        </w:rPr>
        <w:t xml:space="preserve">, za </w:t>
      </w:r>
      <w:proofErr w:type="spellStart"/>
      <w:r w:rsidRPr="00741137">
        <w:rPr>
          <w:rFonts w:asciiTheme="minorHAnsi" w:eastAsia="Carlito" w:hAnsiTheme="minorHAnsi" w:cstheme="minorHAnsi"/>
        </w:rPr>
        <w:t>niskie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napięcie</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zaniki</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napięcia</w:t>
      </w:r>
      <w:proofErr w:type="spellEnd"/>
      <w:r w:rsidRPr="00741137">
        <w:rPr>
          <w:rFonts w:asciiTheme="minorHAnsi" w:eastAsia="Carlito" w:hAnsiTheme="minorHAnsi" w:cstheme="minorHAnsi"/>
        </w:rPr>
        <w:t>,</w:t>
      </w:r>
    </w:p>
    <w:p w14:paraId="77DA3069" w14:textId="79658500" w:rsidR="00B474FD" w:rsidRPr="00741137" w:rsidRDefault="00B474FD" w:rsidP="00741137">
      <w:pPr>
        <w:pStyle w:val="Akapitzlist"/>
        <w:numPr>
          <w:ilvl w:val="0"/>
          <w:numId w:val="36"/>
        </w:numPr>
        <w:autoSpaceDE w:val="0"/>
        <w:adjustRightInd w:val="0"/>
        <w:spacing w:line="276" w:lineRule="auto"/>
        <w:ind w:left="993" w:hanging="426"/>
        <w:rPr>
          <w:rFonts w:asciiTheme="minorHAnsi" w:eastAsia="Carlito" w:hAnsiTheme="minorHAnsi" w:cstheme="minorHAnsi"/>
        </w:rPr>
      </w:pPr>
      <w:proofErr w:type="spellStart"/>
      <w:r w:rsidRPr="00741137">
        <w:rPr>
          <w:rFonts w:asciiTheme="minorHAnsi" w:eastAsia="Carlito" w:hAnsiTheme="minorHAnsi" w:cstheme="minorHAnsi"/>
        </w:rPr>
        <w:t>mocy</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moc</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czynną</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pobór</w:t>
      </w:r>
      <w:proofErr w:type="spellEnd"/>
      <w:r w:rsidRPr="00741137">
        <w:rPr>
          <w:rFonts w:asciiTheme="minorHAnsi" w:eastAsia="Carlito" w:hAnsiTheme="minorHAnsi" w:cstheme="minorHAnsi"/>
        </w:rPr>
        <w:t xml:space="preserve"> mocy,</w:t>
      </w:r>
    </w:p>
    <w:p w14:paraId="0880357E" w14:textId="5CD37CB4" w:rsidR="00B474FD" w:rsidRPr="00741137" w:rsidRDefault="00B474FD" w:rsidP="00741137">
      <w:pPr>
        <w:pStyle w:val="Akapitzlist"/>
        <w:numPr>
          <w:ilvl w:val="0"/>
          <w:numId w:val="36"/>
        </w:numPr>
        <w:autoSpaceDE w:val="0"/>
        <w:adjustRightInd w:val="0"/>
        <w:spacing w:line="276" w:lineRule="auto"/>
        <w:ind w:left="993" w:hanging="426"/>
        <w:rPr>
          <w:rFonts w:asciiTheme="minorHAnsi" w:eastAsia="Carlito" w:hAnsiTheme="minorHAnsi" w:cstheme="minorHAnsi"/>
        </w:rPr>
      </w:pPr>
      <w:proofErr w:type="spellStart"/>
      <w:r w:rsidRPr="00741137">
        <w:rPr>
          <w:rFonts w:asciiTheme="minorHAnsi" w:eastAsia="Carlito" w:hAnsiTheme="minorHAnsi" w:cstheme="minorHAnsi"/>
        </w:rPr>
        <w:t>czasu</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czas</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załączenia</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opraw</w:t>
      </w:r>
      <w:proofErr w:type="spellEnd"/>
      <w:r w:rsidRPr="00741137">
        <w:rPr>
          <w:rFonts w:asciiTheme="minorHAnsi" w:eastAsia="Carlito" w:hAnsiTheme="minorHAnsi" w:cstheme="minorHAnsi"/>
        </w:rPr>
        <w:t>, czas świecenia,</w:t>
      </w:r>
    </w:p>
    <w:p w14:paraId="3990D44D" w14:textId="6CED2FC8" w:rsidR="00B474FD" w:rsidRPr="00741137" w:rsidRDefault="00B474FD" w:rsidP="00741137">
      <w:pPr>
        <w:pStyle w:val="Akapitzlist"/>
        <w:numPr>
          <w:ilvl w:val="0"/>
          <w:numId w:val="36"/>
        </w:numPr>
        <w:autoSpaceDE w:val="0"/>
        <w:adjustRightInd w:val="0"/>
        <w:spacing w:line="276" w:lineRule="auto"/>
        <w:ind w:left="993" w:hanging="426"/>
        <w:rPr>
          <w:rFonts w:asciiTheme="minorHAnsi" w:eastAsia="Carlito" w:hAnsiTheme="minorHAnsi" w:cstheme="minorHAnsi"/>
        </w:rPr>
      </w:pPr>
      <w:proofErr w:type="spellStart"/>
      <w:r w:rsidRPr="00741137">
        <w:rPr>
          <w:rFonts w:asciiTheme="minorHAnsi" w:eastAsia="Carlito" w:hAnsiTheme="minorHAnsi" w:cstheme="minorHAnsi"/>
        </w:rPr>
        <w:t>opraw</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uszkodzenia</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załączenia</w:t>
      </w:r>
      <w:proofErr w:type="spellEnd"/>
      <w:r w:rsidRPr="00741137">
        <w:rPr>
          <w:rFonts w:asciiTheme="minorHAnsi" w:eastAsia="Carlito" w:hAnsiTheme="minorHAnsi" w:cstheme="minorHAnsi"/>
        </w:rPr>
        <w:t xml:space="preserve">, </w:t>
      </w:r>
      <w:proofErr w:type="spellStart"/>
      <w:r w:rsidRPr="00741137">
        <w:rPr>
          <w:rFonts w:asciiTheme="minorHAnsi" w:eastAsia="Carlito" w:hAnsiTheme="minorHAnsi" w:cstheme="minorHAnsi"/>
        </w:rPr>
        <w:t>czas</w:t>
      </w:r>
      <w:proofErr w:type="spellEnd"/>
      <w:r w:rsidRPr="00741137">
        <w:rPr>
          <w:rFonts w:asciiTheme="minorHAnsi" w:eastAsia="Carlito" w:hAnsiTheme="minorHAnsi" w:cstheme="minorHAnsi"/>
        </w:rPr>
        <w:t xml:space="preserve"> świecenia, utraty łączności.</w:t>
      </w:r>
    </w:p>
    <w:p w14:paraId="042D6A4A" w14:textId="584A4414" w:rsidR="00B474FD" w:rsidRPr="00F54990" w:rsidRDefault="00B474FD" w:rsidP="00F54990">
      <w:pPr>
        <w:pStyle w:val="Akapitzlist"/>
        <w:numPr>
          <w:ilvl w:val="0"/>
          <w:numId w:val="39"/>
        </w:numPr>
        <w:autoSpaceDE w:val="0"/>
        <w:adjustRightInd w:val="0"/>
        <w:spacing w:before="120" w:line="276" w:lineRule="auto"/>
        <w:ind w:hanging="862"/>
        <w:rPr>
          <w:rFonts w:asciiTheme="minorHAnsi" w:eastAsia="Carlito" w:hAnsiTheme="minorHAnsi" w:cstheme="minorHAnsi"/>
        </w:rPr>
      </w:pPr>
      <w:r w:rsidRPr="00F54990">
        <w:rPr>
          <w:rFonts w:asciiTheme="minorHAnsi" w:eastAsia="Carlito" w:hAnsiTheme="minorHAnsi" w:cstheme="minorHAnsi"/>
        </w:rPr>
        <w:t xml:space="preserve">SYSTEM </w:t>
      </w:r>
      <w:proofErr w:type="spellStart"/>
      <w:r w:rsidRPr="00F54990">
        <w:rPr>
          <w:rFonts w:asciiTheme="minorHAnsi" w:eastAsia="Carlito" w:hAnsiTheme="minorHAnsi" w:cstheme="minorHAnsi"/>
        </w:rPr>
        <w:t>umożliwi</w:t>
      </w:r>
      <w:proofErr w:type="spellEnd"/>
      <w:r w:rsidRPr="00F54990">
        <w:rPr>
          <w:rFonts w:asciiTheme="minorHAnsi" w:eastAsia="Carlito" w:hAnsiTheme="minorHAnsi" w:cstheme="minorHAnsi"/>
        </w:rPr>
        <w:t>:</w:t>
      </w:r>
    </w:p>
    <w:p w14:paraId="5D5343F7" w14:textId="1D1CB39E"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włączanie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i</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wyłączanie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na podstawie: czasu, </w:t>
      </w:r>
      <w:proofErr w:type="spellStart"/>
      <w:r w:rsidRPr="00C50FD7">
        <w:rPr>
          <w:rFonts w:asciiTheme="minorHAnsi" w:eastAsia="Carlito" w:hAnsiTheme="minorHAnsi" w:cstheme="minorHAnsi"/>
        </w:rPr>
        <w:t>kalendarza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natężenia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oświetlenia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dziennego</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lub</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zaprogramowanych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harmonogramu</w:t>
      </w:r>
      <w:proofErr w:type="spellEnd"/>
      <w:r w:rsidRPr="00C50FD7">
        <w:rPr>
          <w:rFonts w:asciiTheme="minorHAnsi" w:eastAsia="Carlito" w:hAnsiTheme="minorHAnsi" w:cstheme="minorHAnsi"/>
        </w:rPr>
        <w:t>,</w:t>
      </w:r>
    </w:p>
    <w:p w14:paraId="5E634594" w14:textId="3E1743CE"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redukcja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mocy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pojedynczych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oświetleniowych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grup</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lub</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wszystkich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w:t>
      </w:r>
    </w:p>
    <w:p w14:paraId="2171195B" w14:textId="50726226"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załączanie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i</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wyłączanie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pojedynczej</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grupy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wszystkich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w:t>
      </w:r>
    </w:p>
    <w:p w14:paraId="0AE682B1" w14:textId="0CC865C1"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możliwość</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zdalnej</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zmiany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konfiguracji</w:t>
      </w:r>
      <w:proofErr w:type="spellEnd"/>
      <w:r w:rsidRPr="00C50FD7">
        <w:rPr>
          <w:rFonts w:asciiTheme="minorHAnsi" w:eastAsia="Carlito" w:hAnsiTheme="minorHAnsi" w:cstheme="minorHAnsi"/>
        </w:rPr>
        <w:t xml:space="preserve"> w </w:t>
      </w:r>
      <w:proofErr w:type="spellStart"/>
      <w:r w:rsidRPr="00C50FD7">
        <w:rPr>
          <w:rFonts w:asciiTheme="minorHAnsi" w:eastAsia="Carlito" w:hAnsiTheme="minorHAnsi" w:cstheme="minorHAnsi"/>
        </w:rPr>
        <w:t>dowolnym</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momencie</w:t>
      </w:r>
      <w:proofErr w:type="spellEnd"/>
      <w:r w:rsidRPr="00C50FD7">
        <w:rPr>
          <w:rFonts w:asciiTheme="minorHAnsi" w:eastAsia="Carlito" w:hAnsiTheme="minorHAnsi" w:cstheme="minorHAnsi"/>
        </w:rPr>
        <w:t>,</w:t>
      </w:r>
    </w:p>
    <w:p w14:paraId="4830707B" w14:textId="1D6CD338"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lastRenderedPageBreak/>
        <w:t>możliwość</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ustawienia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rożnych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parametrów</w:t>
      </w:r>
      <w:proofErr w:type="spellEnd"/>
      <w:r w:rsidRPr="00C50FD7">
        <w:rPr>
          <w:rFonts w:asciiTheme="minorHAnsi" w:eastAsia="Carlito" w:hAnsiTheme="minorHAnsi" w:cstheme="minorHAnsi"/>
        </w:rPr>
        <w:t xml:space="preserve"> świecenia opraw w ciągu tygodnia z </w:t>
      </w:r>
      <w:proofErr w:type="spellStart"/>
      <w:r w:rsidRPr="00C50FD7">
        <w:rPr>
          <w:rFonts w:asciiTheme="minorHAnsi" w:eastAsia="Carlito" w:hAnsiTheme="minorHAnsi" w:cstheme="minorHAnsi"/>
        </w:rPr>
        <w:t>rozróżnieniem</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na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dni</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robocze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i</w:t>
      </w:r>
      <w:proofErr w:type="spellEnd"/>
      <w:r w:rsidRPr="00C50FD7">
        <w:rPr>
          <w:rFonts w:asciiTheme="minorHAnsi" w:eastAsia="Carlito" w:hAnsiTheme="minorHAnsi" w:cstheme="minorHAnsi"/>
        </w:rPr>
        <w:t xml:space="preserve"> w </w:t>
      </w:r>
      <w:proofErr w:type="spellStart"/>
      <w:r w:rsidRPr="00C50FD7">
        <w:rPr>
          <w:rFonts w:asciiTheme="minorHAnsi" w:eastAsia="Carlito" w:hAnsiTheme="minorHAnsi" w:cstheme="minorHAnsi"/>
        </w:rPr>
        <w:t>weekendy</w:t>
      </w:r>
      <w:proofErr w:type="spellEnd"/>
      <w:r w:rsidRPr="00C50FD7">
        <w:rPr>
          <w:rFonts w:asciiTheme="minorHAnsi" w:eastAsia="Carlito" w:hAnsiTheme="minorHAnsi" w:cstheme="minorHAnsi"/>
        </w:rPr>
        <w:t>,</w:t>
      </w:r>
    </w:p>
    <w:p w14:paraId="0557F0A9" w14:textId="23071E7D"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możliwość</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sterowania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oprawą</w:t>
      </w:r>
      <w:proofErr w:type="spellEnd"/>
      <w:r w:rsidRPr="00C50FD7">
        <w:rPr>
          <w:rFonts w:asciiTheme="minorHAnsi" w:eastAsia="Carlito" w:hAnsiTheme="minorHAnsi" w:cstheme="minorHAnsi"/>
        </w:rPr>
        <w:t xml:space="preserve"> w zakresie: włącz/wyłącz, ściemnienie do jednego poziomu w zadanym okresie w ciągu nocy, ustawienie w </w:t>
      </w:r>
      <w:proofErr w:type="spellStart"/>
      <w:r w:rsidRPr="00C50FD7">
        <w:rPr>
          <w:rFonts w:asciiTheme="minorHAnsi" w:eastAsia="Carlito" w:hAnsiTheme="minorHAnsi" w:cstheme="minorHAnsi"/>
        </w:rPr>
        <w:t>ciągu</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nocy</w:t>
      </w:r>
      <w:proofErr w:type="spellEnd"/>
      <w:r w:rsidRPr="00C50FD7">
        <w:rPr>
          <w:rFonts w:asciiTheme="minorHAnsi" w:eastAsia="Carlito" w:hAnsiTheme="minorHAnsi" w:cstheme="minorHAnsi"/>
        </w:rPr>
        <w:t xml:space="preserve"> do </w:t>
      </w:r>
      <w:proofErr w:type="spellStart"/>
      <w:r w:rsidRPr="00C50FD7">
        <w:rPr>
          <w:rFonts w:asciiTheme="minorHAnsi" w:eastAsia="Carlito" w:hAnsiTheme="minorHAnsi" w:cstheme="minorHAnsi"/>
        </w:rPr>
        <w:t>ośmiu</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poziomów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ściemnienia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oprawy</w:t>
      </w:r>
      <w:proofErr w:type="spellEnd"/>
      <w:r w:rsidRPr="00C50FD7">
        <w:rPr>
          <w:rFonts w:asciiTheme="minorHAnsi" w:eastAsia="Carlito" w:hAnsiTheme="minorHAnsi" w:cstheme="minorHAnsi"/>
        </w:rPr>
        <w:t>,</w:t>
      </w:r>
    </w:p>
    <w:p w14:paraId="19B82BEF" w14:textId="445460C9"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możliwość</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dowolnego</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definiowania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grup</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i</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przypisywanie</w:t>
      </w:r>
      <w:proofErr w:type="spellEnd"/>
      <w:r w:rsidRPr="00C50FD7">
        <w:rPr>
          <w:rFonts w:asciiTheme="minorHAnsi" w:eastAsia="Carlito" w:hAnsiTheme="minorHAnsi" w:cstheme="minorHAnsi"/>
        </w:rPr>
        <w:t xml:space="preserve"> do </w:t>
      </w:r>
      <w:proofErr w:type="spellStart"/>
      <w:r w:rsidRPr="00C50FD7">
        <w:rPr>
          <w:rFonts w:asciiTheme="minorHAnsi" w:eastAsia="Carlito" w:hAnsiTheme="minorHAnsi" w:cstheme="minorHAnsi"/>
        </w:rPr>
        <w:t>nich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poszczególnych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w:t>
      </w:r>
    </w:p>
    <w:p w14:paraId="497A2D91" w14:textId="47F9B517"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dostęp</w:t>
      </w:r>
      <w:proofErr w:type="spellEnd"/>
      <w:r w:rsidRPr="00C50FD7">
        <w:rPr>
          <w:rFonts w:asciiTheme="minorHAnsi" w:eastAsia="Carlito" w:hAnsiTheme="minorHAnsi" w:cstheme="minorHAnsi"/>
        </w:rPr>
        <w:t xml:space="preserve"> do </w:t>
      </w:r>
      <w:proofErr w:type="spellStart"/>
      <w:r w:rsidRPr="00C50FD7">
        <w:rPr>
          <w:rFonts w:asciiTheme="minorHAnsi" w:eastAsia="Carlito" w:hAnsiTheme="minorHAnsi" w:cstheme="minorHAnsi"/>
        </w:rPr>
        <w:t>historycznych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parametrów</w:t>
      </w:r>
      <w:proofErr w:type="spellEnd"/>
      <w:r w:rsidRPr="00C50FD7">
        <w:rPr>
          <w:rFonts w:asciiTheme="minorHAnsi" w:eastAsia="Carlito" w:hAnsiTheme="minorHAnsi" w:cstheme="minorHAnsi"/>
        </w:rPr>
        <w:t xml:space="preserve"> pracy systemu- raporty historyczne </w:t>
      </w:r>
      <w:proofErr w:type="spellStart"/>
      <w:r w:rsidRPr="00C50FD7">
        <w:rPr>
          <w:rFonts w:asciiTheme="minorHAnsi" w:eastAsia="Carlito" w:hAnsiTheme="minorHAnsi" w:cstheme="minorHAnsi"/>
        </w:rPr>
        <w:t>dla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pojedynczych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grup</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całego</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systemu</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oświetlenia</w:t>
      </w:r>
      <w:proofErr w:type="spellEnd"/>
      <w:r w:rsidRPr="00C50FD7">
        <w:rPr>
          <w:rFonts w:asciiTheme="minorHAnsi" w:eastAsia="Carlito" w:hAnsiTheme="minorHAnsi" w:cstheme="minorHAnsi"/>
        </w:rPr>
        <w:t>,</w:t>
      </w:r>
    </w:p>
    <w:p w14:paraId="6F32E0ED" w14:textId="312A73BC"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sygnalizowanie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uszkodzenia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zaniku</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napięcia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zasilającego</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błędów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komunikacji</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przekroczonego</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poziomu</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mocy</w:t>
      </w:r>
      <w:proofErr w:type="spellEnd"/>
      <w:r w:rsidRPr="00C50FD7">
        <w:rPr>
          <w:rFonts w:asciiTheme="minorHAnsi" w:eastAsia="Carlito" w:hAnsiTheme="minorHAnsi" w:cstheme="minorHAnsi"/>
        </w:rPr>
        <w:t>,</w:t>
      </w:r>
    </w:p>
    <w:p w14:paraId="0DEBC85B" w14:textId="04853C2B"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generowanie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raportów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zużycia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energii</w:t>
      </w:r>
      <w:proofErr w:type="spellEnd"/>
      <w:r w:rsidRPr="00C50FD7">
        <w:rPr>
          <w:rFonts w:asciiTheme="minorHAnsi" w:eastAsia="Carlito" w:hAnsiTheme="minorHAnsi" w:cstheme="minorHAnsi"/>
        </w:rPr>
        <w:t xml:space="preserve"> oraz raportów błędów i </w:t>
      </w:r>
      <w:proofErr w:type="spellStart"/>
      <w:r w:rsidRPr="00C50FD7">
        <w:rPr>
          <w:rFonts w:asciiTheme="minorHAnsi" w:eastAsia="Carlito" w:hAnsiTheme="minorHAnsi" w:cstheme="minorHAnsi"/>
        </w:rPr>
        <w:t>innych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raportów</w:t>
      </w:r>
      <w:proofErr w:type="spellEnd"/>
      <w:r w:rsidRPr="00C50FD7">
        <w:rPr>
          <w:rFonts w:asciiTheme="minorHAnsi" w:eastAsia="Carlito" w:hAnsiTheme="minorHAnsi" w:cstheme="minorHAnsi"/>
        </w:rPr>
        <w:t xml:space="preserve"> z </w:t>
      </w:r>
      <w:proofErr w:type="spellStart"/>
      <w:r w:rsidRPr="00C50FD7">
        <w:rPr>
          <w:rFonts w:asciiTheme="minorHAnsi" w:eastAsia="Carlito" w:hAnsiTheme="minorHAnsi" w:cstheme="minorHAnsi"/>
        </w:rPr>
        <w:t>mierzonych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parametrów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przez</w:t>
      </w:r>
      <w:proofErr w:type="spellEnd"/>
      <w:r w:rsidRPr="00C50FD7">
        <w:rPr>
          <w:rFonts w:asciiTheme="minorHAnsi" w:eastAsia="Carlito" w:hAnsiTheme="minorHAnsi" w:cstheme="minorHAnsi"/>
        </w:rPr>
        <w:t xml:space="preserve"> SYSTEM,</w:t>
      </w:r>
    </w:p>
    <w:p w14:paraId="29720009" w14:textId="7E6F071C"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dodawanie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nowych</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punktów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świetlnych</w:t>
      </w:r>
      <w:proofErr w:type="spellEnd"/>
      <w:r w:rsidRPr="00C50FD7">
        <w:rPr>
          <w:rFonts w:asciiTheme="minorHAnsi" w:eastAsia="Carlito" w:hAnsiTheme="minorHAnsi" w:cstheme="minorHAnsi"/>
        </w:rPr>
        <w:t xml:space="preserve"> do </w:t>
      </w:r>
      <w:proofErr w:type="spellStart"/>
      <w:r w:rsidRPr="00C50FD7">
        <w:rPr>
          <w:rFonts w:asciiTheme="minorHAnsi" w:eastAsia="Carlito" w:hAnsiTheme="minorHAnsi" w:cstheme="minorHAnsi"/>
        </w:rPr>
        <w:t>systemu</w:t>
      </w:r>
      <w:proofErr w:type="spellEnd"/>
      <w:r w:rsidRPr="00C50FD7">
        <w:rPr>
          <w:rFonts w:asciiTheme="minorHAnsi" w:eastAsia="Carlito" w:hAnsiTheme="minorHAnsi" w:cstheme="minorHAnsi"/>
        </w:rPr>
        <w:t>,</w:t>
      </w:r>
    </w:p>
    <w:p w14:paraId="15781CDC" w14:textId="20293C5A"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tworzenie</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kont</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użytkowników</w:t>
      </w:r>
      <w:proofErr w:type="spellEnd"/>
      <w:r w:rsidRPr="00C50FD7">
        <w:rPr>
          <w:rFonts w:asciiTheme="minorHAnsi" w:eastAsia="Carlito" w:hAnsiTheme="minorHAnsi" w:cstheme="minorHAnsi"/>
        </w:rPr>
        <w:t xml:space="preserve"> z różnorodnymi poziomami </w:t>
      </w:r>
      <w:proofErr w:type="spellStart"/>
      <w:r w:rsidRPr="00C50FD7">
        <w:rPr>
          <w:rFonts w:asciiTheme="minorHAnsi" w:eastAsia="Carlito" w:hAnsiTheme="minorHAnsi" w:cstheme="minorHAnsi"/>
        </w:rPr>
        <w:t>dostępu</w:t>
      </w:r>
      <w:proofErr w:type="spellEnd"/>
      <w:r w:rsidRPr="00C50FD7">
        <w:rPr>
          <w:rFonts w:asciiTheme="minorHAnsi" w:eastAsia="Carlito" w:hAnsiTheme="minorHAnsi" w:cstheme="minorHAnsi"/>
        </w:rPr>
        <w:t xml:space="preserve"> z </w:t>
      </w:r>
      <w:proofErr w:type="spellStart"/>
      <w:r w:rsidRPr="00C50FD7">
        <w:rPr>
          <w:rFonts w:asciiTheme="minorHAnsi" w:eastAsia="Carlito" w:hAnsiTheme="minorHAnsi" w:cstheme="minorHAnsi"/>
        </w:rPr>
        <w:t>możliwością</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zmiany</w:t>
      </w:r>
      <w:proofErr w:type="spellEnd"/>
      <w:r w:rsidRPr="00C50FD7">
        <w:rPr>
          <w:rFonts w:asciiTheme="minorHAnsi" w:eastAsia="Carlito" w:hAnsiTheme="minorHAnsi" w:cstheme="minorHAnsi"/>
        </w:rPr>
        <w:t xml:space="preserve"> w </w:t>
      </w:r>
      <w:proofErr w:type="spellStart"/>
      <w:r w:rsidRPr="00C50FD7">
        <w:rPr>
          <w:rFonts w:asciiTheme="minorHAnsi" w:eastAsia="Carlito" w:hAnsiTheme="minorHAnsi" w:cstheme="minorHAnsi"/>
        </w:rPr>
        <w:t>dowolnym</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momencie</w:t>
      </w:r>
      <w:proofErr w:type="spellEnd"/>
      <w:r w:rsidRPr="00C50FD7">
        <w:rPr>
          <w:rFonts w:asciiTheme="minorHAnsi" w:eastAsia="Carlito" w:hAnsiTheme="minorHAnsi" w:cstheme="minorHAnsi"/>
        </w:rPr>
        <w:t>,</w:t>
      </w:r>
    </w:p>
    <w:p w14:paraId="3BF7D141" w14:textId="1071A4B3" w:rsidR="00B474FD" w:rsidRPr="00C50FD7" w:rsidRDefault="00B474FD" w:rsidP="00C50FD7">
      <w:pPr>
        <w:pStyle w:val="Akapitzlist"/>
        <w:numPr>
          <w:ilvl w:val="0"/>
          <w:numId w:val="38"/>
        </w:numPr>
        <w:autoSpaceDE w:val="0"/>
        <w:adjustRightInd w:val="0"/>
        <w:spacing w:line="276" w:lineRule="auto"/>
        <w:ind w:left="993" w:hanging="426"/>
        <w:rPr>
          <w:rFonts w:asciiTheme="minorHAnsi" w:eastAsia="Carlito" w:hAnsiTheme="minorHAnsi" w:cstheme="minorHAnsi"/>
        </w:rPr>
      </w:pPr>
      <w:proofErr w:type="spellStart"/>
      <w:r w:rsidRPr="00C50FD7">
        <w:rPr>
          <w:rFonts w:asciiTheme="minorHAnsi" w:eastAsia="Carlito" w:hAnsiTheme="minorHAnsi" w:cstheme="minorHAnsi"/>
        </w:rPr>
        <w:t>możliwość</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zmiany</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parametrów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świecenia</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opraw</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poprzez</w:t>
      </w:r>
      <w:proofErr w:type="spellEnd"/>
      <w:r w:rsidRPr="00C50FD7">
        <w:rPr>
          <w:rFonts w:asciiTheme="minorHAnsi" w:eastAsia="Carlito" w:hAnsiTheme="minorHAnsi" w:cstheme="minorHAnsi"/>
        </w:rPr>
        <w:t xml:space="preserve"> </w:t>
      </w:r>
      <w:proofErr w:type="spellStart"/>
      <w:r w:rsidRPr="00C50FD7">
        <w:rPr>
          <w:rFonts w:asciiTheme="minorHAnsi" w:eastAsia="Carlito" w:hAnsiTheme="minorHAnsi" w:cstheme="minorHAnsi"/>
        </w:rPr>
        <w:t>operatora</w:t>
      </w:r>
      <w:proofErr w:type="spellEnd"/>
      <w:r w:rsidRPr="00C50FD7">
        <w:rPr>
          <w:rFonts w:asciiTheme="minorHAnsi" w:eastAsia="Carlito" w:hAnsiTheme="minorHAnsi" w:cstheme="minorHAnsi"/>
        </w:rPr>
        <w:t>.</w:t>
      </w:r>
    </w:p>
    <w:p w14:paraId="2D238055" w14:textId="4E3613A0" w:rsidR="00B474FD" w:rsidRPr="00F54990" w:rsidRDefault="00B474FD" w:rsidP="00F54990">
      <w:pPr>
        <w:pStyle w:val="Akapitzlist"/>
        <w:numPr>
          <w:ilvl w:val="0"/>
          <w:numId w:val="39"/>
        </w:numPr>
        <w:autoSpaceDE w:val="0"/>
        <w:adjustRightInd w:val="0"/>
        <w:spacing w:before="120" w:after="120" w:line="276" w:lineRule="auto"/>
        <w:ind w:hanging="1004"/>
        <w:rPr>
          <w:rFonts w:asciiTheme="minorHAnsi" w:eastAsia="Carlito" w:hAnsiTheme="minorHAnsi" w:cstheme="minorHAnsi"/>
        </w:rPr>
      </w:pPr>
      <w:proofErr w:type="spellStart"/>
      <w:r w:rsidRPr="00F54990">
        <w:rPr>
          <w:rFonts w:asciiTheme="minorHAnsi" w:eastAsia="Carlito" w:hAnsiTheme="minorHAnsi" w:cstheme="minorHAnsi"/>
        </w:rPr>
        <w:t>Poszczególne</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oprawy</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będą</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komunikować</w:t>
      </w:r>
      <w:proofErr w:type="spellEnd"/>
      <w:r w:rsidRPr="00F54990">
        <w:rPr>
          <w:rFonts w:asciiTheme="minorHAnsi" w:eastAsia="Carlito" w:hAnsiTheme="minorHAnsi" w:cstheme="minorHAnsi"/>
        </w:rPr>
        <w:t xml:space="preserve"> automatycznie ze stacją bazową bez konieczności ingerencji operatora po </w:t>
      </w:r>
      <w:proofErr w:type="spellStart"/>
      <w:r w:rsidRPr="00F54990">
        <w:rPr>
          <w:rFonts w:asciiTheme="minorHAnsi" w:eastAsia="Carlito" w:hAnsiTheme="minorHAnsi" w:cstheme="minorHAnsi"/>
        </w:rPr>
        <w:t>awaryjnym</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zaniku</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i</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powrocie</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napięcia</w:t>
      </w:r>
      <w:proofErr w:type="spellEnd"/>
      <w:r w:rsidRPr="00F54990">
        <w:rPr>
          <w:rFonts w:asciiTheme="minorHAnsi" w:eastAsia="Carlito" w:hAnsiTheme="minorHAnsi" w:cstheme="minorHAnsi"/>
        </w:rPr>
        <w:t xml:space="preserve"> </w:t>
      </w:r>
      <w:proofErr w:type="spellStart"/>
      <w:r w:rsidRPr="00F54990">
        <w:rPr>
          <w:rFonts w:asciiTheme="minorHAnsi" w:eastAsia="Carlito" w:hAnsiTheme="minorHAnsi" w:cstheme="minorHAnsi"/>
        </w:rPr>
        <w:t>zasilania</w:t>
      </w:r>
      <w:proofErr w:type="spellEnd"/>
      <w:r w:rsidRPr="00F54990">
        <w:rPr>
          <w:rFonts w:asciiTheme="minorHAnsi" w:eastAsia="Carlito" w:hAnsiTheme="minorHAnsi" w:cstheme="minorHAnsi"/>
        </w:rPr>
        <w:t>.</w:t>
      </w:r>
    </w:p>
    <w:p w14:paraId="45FF0EED" w14:textId="31A90622" w:rsidR="00B474FD" w:rsidRPr="00F54990" w:rsidRDefault="00B474FD" w:rsidP="00F54990">
      <w:pPr>
        <w:pStyle w:val="Akapitzlist"/>
        <w:autoSpaceDE w:val="0"/>
        <w:adjustRightInd w:val="0"/>
        <w:spacing w:before="120" w:after="120" w:line="276" w:lineRule="auto"/>
        <w:ind w:left="1004"/>
        <w:rPr>
          <w:rFonts w:asciiTheme="minorHAnsi" w:eastAsia="Carlito" w:hAnsiTheme="minorHAnsi" w:cstheme="minorHAnsi"/>
        </w:rPr>
      </w:pPr>
      <w:r w:rsidRPr="00F54990">
        <w:rPr>
          <w:rFonts w:asciiTheme="minorHAnsi" w:eastAsia="Carlito" w:hAnsiTheme="minorHAnsi" w:cstheme="minorHAnsi"/>
        </w:rPr>
        <w:t>System zapewnia zdalną aktualizacje oprogramowania elementów.</w:t>
      </w:r>
    </w:p>
    <w:p w14:paraId="64EC6FF7" w14:textId="26465594" w:rsidR="00B474FD" w:rsidRPr="00F54990" w:rsidRDefault="00B474FD" w:rsidP="00F54990">
      <w:pPr>
        <w:pStyle w:val="Akapitzlist"/>
        <w:numPr>
          <w:ilvl w:val="0"/>
          <w:numId w:val="39"/>
        </w:numPr>
        <w:spacing w:before="120" w:after="120" w:line="276" w:lineRule="auto"/>
        <w:ind w:hanging="1004"/>
        <w:rPr>
          <w:rFonts w:asciiTheme="minorHAnsi" w:hAnsiTheme="minorHAnsi" w:cstheme="minorHAnsi"/>
          <w:b/>
        </w:rPr>
      </w:pPr>
      <w:r w:rsidRPr="00F54990">
        <w:rPr>
          <w:rFonts w:asciiTheme="minorHAnsi" w:hAnsiTheme="minorHAnsi" w:cstheme="minorHAnsi"/>
        </w:rPr>
        <w:t xml:space="preserve">System </w:t>
      </w:r>
      <w:proofErr w:type="spellStart"/>
      <w:r w:rsidRPr="00F54990">
        <w:rPr>
          <w:rFonts w:asciiTheme="minorHAnsi" w:hAnsiTheme="minorHAnsi" w:cstheme="minorHAnsi"/>
        </w:rPr>
        <w:t>zapewni</w:t>
      </w:r>
      <w:proofErr w:type="spellEnd"/>
      <w:r w:rsidRPr="00F54990">
        <w:rPr>
          <w:rFonts w:asciiTheme="minorHAnsi" w:hAnsiTheme="minorHAnsi" w:cstheme="minorHAnsi"/>
        </w:rPr>
        <w:t xml:space="preserve"> </w:t>
      </w:r>
      <w:proofErr w:type="spellStart"/>
      <w:r w:rsidRPr="00F54990">
        <w:rPr>
          <w:rFonts w:asciiTheme="minorHAnsi" w:hAnsiTheme="minorHAnsi" w:cstheme="minorHAnsi"/>
        </w:rPr>
        <w:t>inwentaryzację</w:t>
      </w:r>
      <w:proofErr w:type="spellEnd"/>
      <w:r w:rsidRPr="00F54990">
        <w:rPr>
          <w:rFonts w:asciiTheme="minorHAnsi" w:hAnsiTheme="minorHAnsi" w:cstheme="minorHAnsi"/>
        </w:rPr>
        <w:t xml:space="preserve"> </w:t>
      </w:r>
      <w:proofErr w:type="spellStart"/>
      <w:r w:rsidRPr="00F54990">
        <w:rPr>
          <w:rFonts w:asciiTheme="minorHAnsi" w:hAnsiTheme="minorHAnsi" w:cstheme="minorHAnsi"/>
        </w:rPr>
        <w:t>zasobów</w:t>
      </w:r>
      <w:proofErr w:type="spellEnd"/>
      <w:r w:rsidRPr="00F54990">
        <w:rPr>
          <w:rFonts w:asciiTheme="minorHAnsi" w:hAnsiTheme="minorHAnsi" w:cstheme="minorHAnsi"/>
        </w:rPr>
        <w:t xml:space="preserve"> </w:t>
      </w:r>
      <w:proofErr w:type="spellStart"/>
      <w:r w:rsidRPr="00F54990">
        <w:rPr>
          <w:rFonts w:asciiTheme="minorHAnsi" w:hAnsiTheme="minorHAnsi" w:cstheme="minorHAnsi"/>
        </w:rPr>
        <w:t>oświetleniowych</w:t>
      </w:r>
      <w:proofErr w:type="spellEnd"/>
      <w:r w:rsidRPr="00F54990">
        <w:rPr>
          <w:rFonts w:asciiTheme="minorHAnsi" w:hAnsiTheme="minorHAnsi" w:cstheme="minorHAnsi"/>
        </w:rPr>
        <w:t xml:space="preserve"> ( rodzaj i długość wysięgników, rodzaj i wysokość słupów, rodzaj i marka lamp, rodzaj i klasa drogi, odległość słupa od krawędzi drogi, nawis, zdjęcie słupa, lokalizacja GPS słupa)</w:t>
      </w:r>
    </w:p>
    <w:p w14:paraId="5D9036B6" w14:textId="77777777" w:rsidR="00B474FD" w:rsidRPr="0047054C" w:rsidRDefault="00B474FD" w:rsidP="00F52EC6">
      <w:pPr>
        <w:spacing w:before="120" w:after="120" w:line="276" w:lineRule="auto"/>
        <w:ind w:left="284" w:hanging="284"/>
        <w:rPr>
          <w:rFonts w:asciiTheme="minorHAnsi" w:hAnsiTheme="minorHAnsi" w:cstheme="minorHAnsi"/>
          <w:b/>
          <w:sz w:val="22"/>
          <w:szCs w:val="22"/>
        </w:rPr>
      </w:pPr>
      <w:r w:rsidRPr="0047054C">
        <w:rPr>
          <w:rFonts w:asciiTheme="minorHAnsi" w:hAnsiTheme="minorHAnsi" w:cstheme="minorHAnsi"/>
          <w:b/>
          <w:sz w:val="22"/>
          <w:szCs w:val="22"/>
        </w:rPr>
        <w:t xml:space="preserve">2. Prosimy o określenie jaki system sterowania (zarządzania) oświetleniem jest w posiadaniu Zamawiającego ( nazwa, producent, funkcje systemu, możliwości)? </w:t>
      </w:r>
    </w:p>
    <w:p w14:paraId="008FD81C" w14:textId="77777777" w:rsidR="00B474FD" w:rsidRPr="0047054C" w:rsidRDefault="00B474FD"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26:</w:t>
      </w:r>
    </w:p>
    <w:p w14:paraId="2962648B" w14:textId="3BC2BCB1" w:rsidR="00C80A31" w:rsidRPr="0047054C" w:rsidRDefault="00B474FD" w:rsidP="00F52EC6">
      <w:pPr>
        <w:pStyle w:val="Standard"/>
        <w:spacing w:before="120" w:after="120"/>
        <w:ind w:left="567" w:hanging="567"/>
        <w:rPr>
          <w:rFonts w:asciiTheme="minorHAnsi" w:hAnsiTheme="minorHAnsi" w:cstheme="minorHAnsi"/>
        </w:rPr>
      </w:pPr>
      <w:r w:rsidRPr="0047054C">
        <w:rPr>
          <w:rFonts w:asciiTheme="minorHAnsi" w:hAnsiTheme="minorHAnsi" w:cstheme="minorHAnsi"/>
          <w:b/>
          <w:bCs/>
        </w:rPr>
        <w:t xml:space="preserve">Ad.1 </w:t>
      </w:r>
      <w:r w:rsidR="00E5155C" w:rsidRPr="0047054C">
        <w:rPr>
          <w:rFonts w:asciiTheme="minorHAnsi" w:hAnsiTheme="minorHAnsi" w:cstheme="minorHAnsi"/>
        </w:rPr>
        <w:t>Szafka winna być wyposażona w układ sterowania oświetleniem kompatybilny z istniejącym systemem zarządzania, z</w:t>
      </w:r>
      <w:r w:rsidRPr="0047054C">
        <w:rPr>
          <w:rFonts w:asciiTheme="minorHAnsi" w:hAnsiTheme="minorHAnsi" w:cstheme="minorHAnsi"/>
        </w:rPr>
        <w:t xml:space="preserve">godnie z zapisem pkt 1 </w:t>
      </w:r>
      <w:proofErr w:type="spellStart"/>
      <w:r w:rsidR="00C80A31" w:rsidRPr="0047054C">
        <w:rPr>
          <w:rFonts w:asciiTheme="minorHAnsi" w:hAnsiTheme="minorHAnsi" w:cstheme="minorHAnsi"/>
        </w:rPr>
        <w:t>ppkt</w:t>
      </w:r>
      <w:proofErr w:type="spellEnd"/>
      <w:r w:rsidR="00C80A31" w:rsidRPr="0047054C">
        <w:rPr>
          <w:rFonts w:asciiTheme="minorHAnsi" w:hAnsiTheme="minorHAnsi" w:cstheme="minorHAnsi"/>
        </w:rPr>
        <w:t xml:space="preserve"> 1 PFU stanowiącego załącznik nr 5 do projektu umowy stanowiącej Załącznik Nr 2 SIWZ.  </w:t>
      </w:r>
    </w:p>
    <w:p w14:paraId="3EB7EF15" w14:textId="02F63E5A" w:rsidR="00C80A31" w:rsidRPr="0047054C" w:rsidRDefault="00B474FD" w:rsidP="00F52EC6">
      <w:pPr>
        <w:pStyle w:val="Standard"/>
        <w:spacing w:before="120" w:after="0"/>
        <w:ind w:left="567" w:hanging="567"/>
        <w:rPr>
          <w:rFonts w:asciiTheme="minorHAnsi" w:hAnsiTheme="minorHAnsi" w:cstheme="minorHAnsi"/>
        </w:rPr>
      </w:pPr>
      <w:r w:rsidRPr="0047054C">
        <w:rPr>
          <w:rFonts w:asciiTheme="minorHAnsi" w:hAnsiTheme="minorHAnsi" w:cstheme="minorHAnsi"/>
          <w:b/>
          <w:bCs/>
        </w:rPr>
        <w:t xml:space="preserve">Ad.2 </w:t>
      </w:r>
      <w:r w:rsidR="00C80A31" w:rsidRPr="0047054C">
        <w:rPr>
          <w:rFonts w:asciiTheme="minorHAnsi" w:hAnsiTheme="minorHAnsi" w:cstheme="minorHAnsi"/>
        </w:rPr>
        <w:t xml:space="preserve">Na terenie Gminy jest zainstalowany system sterowania i monitoringu oświetleniem ulicznym: </w:t>
      </w:r>
    </w:p>
    <w:p w14:paraId="315BBBA7" w14:textId="77777777" w:rsidR="00C80A31" w:rsidRPr="0047054C" w:rsidRDefault="00C80A31" w:rsidP="000954CC">
      <w:pPr>
        <w:pStyle w:val="Standard"/>
        <w:numPr>
          <w:ilvl w:val="0"/>
          <w:numId w:val="35"/>
        </w:numPr>
        <w:spacing w:after="0"/>
        <w:rPr>
          <w:rFonts w:asciiTheme="minorHAnsi" w:hAnsiTheme="minorHAnsi" w:cstheme="minorHAnsi"/>
        </w:rPr>
      </w:pPr>
      <w:r w:rsidRPr="0047054C">
        <w:rPr>
          <w:rFonts w:asciiTheme="minorHAnsi" w:hAnsiTheme="minorHAnsi" w:cstheme="minorHAnsi"/>
        </w:rPr>
        <w:t xml:space="preserve">Nazwa:  </w:t>
      </w:r>
      <w:proofErr w:type="spellStart"/>
      <w:r w:rsidRPr="0047054C">
        <w:rPr>
          <w:rFonts w:asciiTheme="minorHAnsi" w:hAnsiTheme="minorHAnsi" w:cstheme="minorHAnsi"/>
        </w:rPr>
        <w:t>CPAnet</w:t>
      </w:r>
      <w:proofErr w:type="spellEnd"/>
      <w:r w:rsidRPr="0047054C">
        <w:rPr>
          <w:rFonts w:asciiTheme="minorHAnsi" w:hAnsiTheme="minorHAnsi" w:cstheme="minorHAnsi"/>
        </w:rPr>
        <w:t xml:space="preserve">, </w:t>
      </w:r>
    </w:p>
    <w:p w14:paraId="273ACEAF" w14:textId="77777777" w:rsidR="00C80A31" w:rsidRPr="0047054C" w:rsidRDefault="00C80A31" w:rsidP="000954CC">
      <w:pPr>
        <w:pStyle w:val="Standard"/>
        <w:numPr>
          <w:ilvl w:val="0"/>
          <w:numId w:val="35"/>
        </w:numPr>
        <w:spacing w:after="0"/>
        <w:rPr>
          <w:rFonts w:asciiTheme="minorHAnsi" w:hAnsiTheme="minorHAnsi" w:cstheme="minorHAnsi"/>
          <w:lang w:val="en-AU"/>
        </w:rPr>
      </w:pPr>
      <w:r w:rsidRPr="0047054C">
        <w:rPr>
          <w:rFonts w:asciiTheme="minorHAnsi" w:hAnsiTheme="minorHAnsi" w:cstheme="minorHAnsi"/>
          <w:lang w:val="en-US"/>
        </w:rPr>
        <w:t xml:space="preserve">producent RABBIT Sp. z o.o.  </w:t>
      </w:r>
    </w:p>
    <w:p w14:paraId="1617E153" w14:textId="567FE162" w:rsidR="00E5155C" w:rsidRPr="0047054C" w:rsidRDefault="00C80A31" w:rsidP="000954CC">
      <w:pPr>
        <w:pStyle w:val="Standard"/>
        <w:numPr>
          <w:ilvl w:val="0"/>
          <w:numId w:val="35"/>
        </w:numPr>
        <w:spacing w:after="0"/>
        <w:rPr>
          <w:rFonts w:asciiTheme="minorHAnsi" w:hAnsiTheme="minorHAnsi" w:cstheme="minorHAnsi"/>
        </w:rPr>
      </w:pPr>
      <w:r w:rsidRPr="0047054C">
        <w:rPr>
          <w:rFonts w:asciiTheme="minorHAnsi" w:hAnsiTheme="minorHAnsi" w:cstheme="minorHAnsi"/>
        </w:rPr>
        <w:t>funkcje system</w:t>
      </w:r>
      <w:r w:rsidR="00E5155C" w:rsidRPr="0047054C">
        <w:rPr>
          <w:rFonts w:asciiTheme="minorHAnsi" w:hAnsiTheme="minorHAnsi" w:cstheme="minorHAnsi"/>
        </w:rPr>
        <w:t>u I możliwości: zgodnie z kartami katalogowymi dostępnymi na stronie producenta</w:t>
      </w:r>
      <w:r w:rsidR="000954CC">
        <w:rPr>
          <w:rFonts w:asciiTheme="minorHAnsi" w:hAnsiTheme="minorHAnsi" w:cstheme="minorHAnsi"/>
        </w:rPr>
        <w:t>.</w:t>
      </w:r>
    </w:p>
    <w:p w14:paraId="2D2BE726" w14:textId="77777777" w:rsidR="00D23868"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r w:rsidR="00B474FD" w:rsidRPr="0047054C">
        <w:rPr>
          <w:rFonts w:asciiTheme="minorHAnsi" w:hAnsiTheme="minorHAnsi" w:cstheme="minorHAnsi"/>
          <w:b/>
          <w:bCs/>
        </w:rPr>
        <w:t>7</w:t>
      </w:r>
      <w:r w:rsidRPr="0047054C">
        <w:rPr>
          <w:rFonts w:asciiTheme="minorHAnsi" w:hAnsiTheme="minorHAnsi" w:cstheme="minorHAnsi"/>
          <w:b/>
          <w:bCs/>
        </w:rPr>
        <w:t>:</w:t>
      </w:r>
    </w:p>
    <w:p w14:paraId="692BC4C5" w14:textId="5845200A" w:rsidR="004579A3" w:rsidRPr="000954CC" w:rsidRDefault="004579A3" w:rsidP="000954CC">
      <w:pPr>
        <w:spacing w:before="120" w:line="276" w:lineRule="auto"/>
        <w:rPr>
          <w:rFonts w:asciiTheme="minorHAnsi" w:hAnsiTheme="minorHAnsi" w:cstheme="minorHAnsi"/>
          <w:sz w:val="22"/>
          <w:szCs w:val="22"/>
        </w:rPr>
      </w:pPr>
      <w:r w:rsidRPr="0095757E">
        <w:rPr>
          <w:rFonts w:asciiTheme="minorHAnsi" w:hAnsiTheme="minorHAnsi" w:cstheme="minorHAnsi"/>
          <w:sz w:val="22"/>
          <w:szCs w:val="22"/>
        </w:rPr>
        <w:t>W załączniku o nazwie załącznik nr 1 do SWIZ_ załącznik nr 9 do umowy_ OPZ</w:t>
      </w:r>
      <w:r w:rsidR="000954CC">
        <w:rPr>
          <w:rFonts w:asciiTheme="minorHAnsi" w:hAnsiTheme="minorHAnsi" w:cstheme="minorHAnsi"/>
          <w:sz w:val="22"/>
          <w:szCs w:val="22"/>
        </w:rPr>
        <w:t xml:space="preserve"> </w:t>
      </w:r>
      <w:r w:rsidR="000954CC">
        <w:rPr>
          <w:rFonts w:asciiTheme="minorHAnsi" w:hAnsiTheme="minorHAnsi" w:cstheme="minorHAnsi"/>
          <w:sz w:val="22"/>
          <w:szCs w:val="22"/>
        </w:rPr>
        <w:br/>
      </w:r>
      <w:r w:rsidRPr="0047054C">
        <w:rPr>
          <w:rFonts w:asciiTheme="minorHAnsi" w:hAnsiTheme="minorHAnsi" w:cstheme="minorHAnsi"/>
          <w:sz w:val="22"/>
          <w:szCs w:val="22"/>
        </w:rPr>
        <w:t>1. W pkt. 1.3.1.4  Zamawiający opisał, że należy</w:t>
      </w:r>
      <w:r w:rsidRPr="0047054C">
        <w:rPr>
          <w:rFonts w:asciiTheme="minorHAnsi" w:hAnsiTheme="minorHAnsi" w:cstheme="minorHAnsi"/>
          <w:b/>
          <w:bCs/>
          <w:sz w:val="22"/>
          <w:szCs w:val="22"/>
        </w:rPr>
        <w:t xml:space="preserve"> </w:t>
      </w:r>
      <w:r w:rsidRPr="0047054C">
        <w:rPr>
          <w:rFonts w:asciiTheme="minorHAnsi" w:hAnsiTheme="minorHAnsi" w:cstheme="minorHAnsi"/>
          <w:bCs/>
          <w:sz w:val="22"/>
          <w:szCs w:val="22"/>
        </w:rPr>
        <w:t>uwzględnić możliwość przyłączenia kolejnych opraw oświetleniowych zarówno do systemu zarządzania, jaki i do wybudowanej sieci oświetleniowej.</w:t>
      </w:r>
    </w:p>
    <w:p w14:paraId="4F28A862" w14:textId="77777777" w:rsidR="00CC4BE6" w:rsidRPr="0047054C" w:rsidRDefault="00CC4BE6" w:rsidP="00F52EC6">
      <w:pPr>
        <w:spacing w:before="120" w:after="120" w:line="276" w:lineRule="auto"/>
        <w:rPr>
          <w:rFonts w:asciiTheme="minorHAnsi" w:hAnsiTheme="minorHAnsi" w:cstheme="minorHAnsi"/>
          <w:b/>
          <w:sz w:val="22"/>
          <w:szCs w:val="22"/>
        </w:rPr>
      </w:pPr>
      <w:r w:rsidRPr="0047054C">
        <w:rPr>
          <w:rFonts w:asciiTheme="minorHAnsi" w:hAnsiTheme="minorHAnsi" w:cstheme="minorHAnsi"/>
          <w:b/>
          <w:sz w:val="22"/>
          <w:szCs w:val="22"/>
        </w:rPr>
        <w:t>Wnosimy o dodanie zapisu: Dla zapewnienie możliwości przyłączenia kolejnych opraw oświetleniowych zarówno do systemu zarządzania, jak i do wybudowanej sieci oświetlenia wymagane jest zapas/rezerwa technologiczna na poziomie 20%.</w:t>
      </w:r>
    </w:p>
    <w:p w14:paraId="65D0AA3D" w14:textId="77777777" w:rsidR="00D23868" w:rsidRPr="0047054C" w:rsidRDefault="00472FEF"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w:t>
      </w:r>
      <w:r w:rsidR="00B474FD" w:rsidRPr="0047054C">
        <w:rPr>
          <w:rFonts w:asciiTheme="minorHAnsi" w:hAnsiTheme="minorHAnsi" w:cstheme="minorHAnsi"/>
          <w:b/>
          <w:bCs/>
        </w:rPr>
        <w:t>7</w:t>
      </w:r>
      <w:r w:rsidRPr="0047054C">
        <w:rPr>
          <w:rFonts w:asciiTheme="minorHAnsi" w:hAnsiTheme="minorHAnsi" w:cstheme="minorHAnsi"/>
          <w:b/>
          <w:bCs/>
        </w:rPr>
        <w:t>:</w:t>
      </w:r>
    </w:p>
    <w:p w14:paraId="111FE2EB" w14:textId="1AEDDF77" w:rsidR="00E5155C" w:rsidRPr="0047054C" w:rsidRDefault="00DB5A7F" w:rsidP="00F52EC6">
      <w:pPr>
        <w:pStyle w:val="Standard"/>
        <w:spacing w:before="120" w:after="120"/>
        <w:rPr>
          <w:rFonts w:asciiTheme="minorHAnsi" w:hAnsiTheme="minorHAnsi" w:cstheme="minorHAnsi"/>
        </w:rPr>
      </w:pPr>
      <w:bookmarkStart w:id="18" w:name="_Hlk43895474"/>
      <w:r>
        <w:rPr>
          <w:rFonts w:asciiTheme="minorHAnsi" w:hAnsiTheme="minorHAnsi" w:cstheme="minorHAnsi"/>
        </w:rPr>
        <w:t>Podmiot Publiczny</w:t>
      </w:r>
      <w:r w:rsidR="00E5155C" w:rsidRPr="0047054C">
        <w:rPr>
          <w:rFonts w:asciiTheme="minorHAnsi" w:hAnsiTheme="minorHAnsi" w:cstheme="minorHAnsi"/>
        </w:rPr>
        <w:t xml:space="preserve"> nie wyraża zgody na powyższe. </w:t>
      </w:r>
    </w:p>
    <w:bookmarkEnd w:id="18"/>
    <w:p w14:paraId="0F511569" w14:textId="77777777" w:rsidR="00B474FD" w:rsidRPr="0047054C" w:rsidRDefault="00472FEF" w:rsidP="00F52EC6">
      <w:pPr>
        <w:pStyle w:val="Standard"/>
        <w:spacing w:before="240" w:after="120"/>
        <w:rPr>
          <w:rFonts w:asciiTheme="minorHAnsi" w:hAnsiTheme="minorHAnsi" w:cstheme="minorHAnsi"/>
          <w:b/>
          <w:bCs/>
        </w:rPr>
      </w:pPr>
      <w:r w:rsidRPr="0047054C">
        <w:rPr>
          <w:rFonts w:asciiTheme="minorHAnsi" w:hAnsiTheme="minorHAnsi" w:cstheme="minorHAnsi"/>
          <w:b/>
          <w:bCs/>
        </w:rPr>
        <w:t>Pytanie nr 2</w:t>
      </w:r>
      <w:r w:rsidR="00B474FD" w:rsidRPr="0047054C">
        <w:rPr>
          <w:rFonts w:asciiTheme="minorHAnsi" w:hAnsiTheme="minorHAnsi" w:cstheme="minorHAnsi"/>
          <w:b/>
          <w:bCs/>
        </w:rPr>
        <w:t>8</w:t>
      </w:r>
      <w:r w:rsidRPr="0047054C">
        <w:rPr>
          <w:rFonts w:asciiTheme="minorHAnsi" w:hAnsiTheme="minorHAnsi" w:cstheme="minorHAnsi"/>
          <w:b/>
          <w:bCs/>
        </w:rPr>
        <w:t>:</w:t>
      </w:r>
    </w:p>
    <w:p w14:paraId="34AF0DED" w14:textId="77777777" w:rsidR="00B474FD" w:rsidRPr="0047054C" w:rsidRDefault="00B474FD" w:rsidP="00F52EC6">
      <w:pPr>
        <w:pStyle w:val="Standard"/>
        <w:spacing w:before="120" w:after="120"/>
        <w:rPr>
          <w:rFonts w:asciiTheme="minorHAnsi" w:hAnsiTheme="minorHAnsi" w:cstheme="minorHAnsi"/>
          <w:b/>
        </w:rPr>
      </w:pPr>
      <w:r w:rsidRPr="0047054C">
        <w:rPr>
          <w:rFonts w:asciiTheme="minorHAnsi" w:hAnsiTheme="minorHAnsi" w:cstheme="minorHAnsi"/>
        </w:rPr>
        <w:t>W specyfikacji technicznej widnieje zapis</w:t>
      </w:r>
      <w:r w:rsidRPr="0047054C">
        <w:rPr>
          <w:rFonts w:asciiTheme="minorHAnsi" w:hAnsiTheme="minorHAnsi" w:cstheme="minorHAnsi"/>
          <w:b/>
        </w:rPr>
        <w:t xml:space="preserve"> </w:t>
      </w:r>
      <w:r w:rsidRPr="0047054C">
        <w:rPr>
          <w:rFonts w:asciiTheme="minorHAnsi" w:hAnsiTheme="minorHAnsi" w:cstheme="minorHAnsi"/>
        </w:rPr>
        <w:t xml:space="preserve">"temperatura barwowa w przedziale 3800-4200K, moduł oprawy jak i zasilacz wymienny w warunkach słupowych ESD". </w:t>
      </w:r>
      <w:r w:rsidRPr="0047054C">
        <w:rPr>
          <w:rFonts w:asciiTheme="minorHAnsi" w:hAnsiTheme="minorHAnsi" w:cstheme="minorHAnsi"/>
          <w:b/>
        </w:rPr>
        <w:t>Wnosimy o wytłumaczenie co ma na myśli zamawiający pod pojęciem „warunki słupowe ESD” ?</w:t>
      </w:r>
    </w:p>
    <w:p w14:paraId="3AB5FA17" w14:textId="77777777" w:rsidR="00B474FD" w:rsidRPr="0047054C" w:rsidRDefault="00B474FD" w:rsidP="00F52EC6">
      <w:pPr>
        <w:pStyle w:val="Standard"/>
        <w:spacing w:before="120" w:after="120"/>
        <w:rPr>
          <w:rFonts w:asciiTheme="minorHAnsi" w:hAnsiTheme="minorHAnsi" w:cstheme="minorHAnsi"/>
          <w:b/>
          <w:bCs/>
        </w:rPr>
      </w:pPr>
      <w:bookmarkStart w:id="19" w:name="_Hlk42677527"/>
      <w:r w:rsidRPr="0047054C">
        <w:rPr>
          <w:rFonts w:asciiTheme="minorHAnsi" w:hAnsiTheme="minorHAnsi" w:cstheme="minorHAnsi"/>
          <w:b/>
          <w:bCs/>
        </w:rPr>
        <w:lastRenderedPageBreak/>
        <w:t>Odpowiedź na pytanie nr 28:</w:t>
      </w:r>
    </w:p>
    <w:p w14:paraId="724818A6" w14:textId="719991C9" w:rsidR="00763352" w:rsidRPr="0047054C" w:rsidRDefault="00DB5A7F" w:rsidP="00F52EC6">
      <w:pPr>
        <w:pStyle w:val="Standard"/>
        <w:spacing w:before="120" w:after="120"/>
        <w:rPr>
          <w:rFonts w:asciiTheme="minorHAnsi" w:hAnsiTheme="minorHAnsi" w:cstheme="minorHAnsi"/>
        </w:rPr>
      </w:pPr>
      <w:r>
        <w:rPr>
          <w:rFonts w:asciiTheme="minorHAnsi" w:hAnsiTheme="minorHAnsi" w:cstheme="minorHAnsi"/>
        </w:rPr>
        <w:t>Podmiot Publiczny</w:t>
      </w:r>
      <w:r w:rsidRPr="0047054C" w:rsidDel="00DB5A7F">
        <w:rPr>
          <w:rFonts w:asciiTheme="minorHAnsi" w:hAnsiTheme="minorHAnsi" w:cstheme="minorHAnsi"/>
        </w:rPr>
        <w:t xml:space="preserve"> </w:t>
      </w:r>
      <w:r w:rsidR="00763352" w:rsidRPr="0047054C">
        <w:rPr>
          <w:rFonts w:asciiTheme="minorHAnsi" w:hAnsiTheme="minorHAnsi" w:cstheme="minorHAnsi"/>
        </w:rPr>
        <w:t>wyjaśnia: wymiana poszczególnych elementów oprawy jako całych (pojedynczych) modułów.</w:t>
      </w:r>
    </w:p>
    <w:bookmarkEnd w:id="19"/>
    <w:p w14:paraId="52E67F68" w14:textId="77777777" w:rsidR="00B474FD" w:rsidRPr="0047054C" w:rsidRDefault="00B474FD" w:rsidP="00F52EC6">
      <w:pPr>
        <w:spacing w:before="240" w:after="120" w:line="276" w:lineRule="auto"/>
        <w:rPr>
          <w:rFonts w:asciiTheme="minorHAnsi" w:hAnsiTheme="minorHAnsi" w:cstheme="minorHAnsi"/>
          <w:sz w:val="22"/>
          <w:szCs w:val="22"/>
        </w:rPr>
      </w:pPr>
      <w:r w:rsidRPr="0047054C">
        <w:rPr>
          <w:rFonts w:asciiTheme="minorHAnsi" w:hAnsiTheme="minorHAnsi" w:cstheme="minorHAnsi"/>
          <w:b/>
          <w:sz w:val="22"/>
          <w:szCs w:val="22"/>
        </w:rPr>
        <w:t>Pytanie nr 29:</w:t>
      </w:r>
      <w:r w:rsidRPr="0047054C">
        <w:rPr>
          <w:rFonts w:asciiTheme="minorHAnsi" w:hAnsiTheme="minorHAnsi" w:cstheme="minorHAnsi"/>
          <w:sz w:val="22"/>
          <w:szCs w:val="22"/>
        </w:rPr>
        <w:t xml:space="preserve"> </w:t>
      </w:r>
    </w:p>
    <w:p w14:paraId="6FB29038" w14:textId="77777777" w:rsidR="00B474FD" w:rsidRPr="0047054C" w:rsidRDefault="00B474FD" w:rsidP="00F52EC6">
      <w:pPr>
        <w:spacing w:before="120" w:after="120" w:line="276" w:lineRule="auto"/>
        <w:rPr>
          <w:rFonts w:asciiTheme="minorHAnsi" w:hAnsiTheme="minorHAnsi" w:cstheme="minorHAnsi"/>
          <w:b/>
          <w:sz w:val="22"/>
          <w:szCs w:val="22"/>
        </w:rPr>
      </w:pPr>
      <w:r w:rsidRPr="0047054C">
        <w:rPr>
          <w:rFonts w:asciiTheme="minorHAnsi" w:hAnsiTheme="minorHAnsi" w:cstheme="minorHAnsi"/>
          <w:sz w:val="22"/>
          <w:szCs w:val="22"/>
        </w:rPr>
        <w:t xml:space="preserve">W specyfikacji technicznej widnieje zapis "oprawa powinna posiadać automatyczny tryb oszczędzania energii w wybranych późnych godzinach nocnych". </w:t>
      </w:r>
      <w:r w:rsidRPr="0047054C">
        <w:rPr>
          <w:rFonts w:asciiTheme="minorHAnsi" w:hAnsiTheme="minorHAnsi" w:cstheme="minorHAnsi"/>
          <w:b/>
          <w:sz w:val="22"/>
          <w:szCs w:val="22"/>
        </w:rPr>
        <w:t>Czy Zamawiający przez ten zapis miał na myśli automatyczną redukcję strumienia świetlnego w ciągu świecenia w nocy?</w:t>
      </w:r>
    </w:p>
    <w:p w14:paraId="3053B393" w14:textId="77777777" w:rsidR="00B474FD" w:rsidRPr="0047054C" w:rsidRDefault="00B474FD"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29:</w:t>
      </w:r>
    </w:p>
    <w:p w14:paraId="161CD25D" w14:textId="77777777" w:rsidR="00763352" w:rsidRPr="0047054C" w:rsidRDefault="00763352" w:rsidP="00F52EC6">
      <w:pPr>
        <w:pStyle w:val="Standard"/>
        <w:spacing w:before="120" w:after="120"/>
        <w:rPr>
          <w:rFonts w:asciiTheme="minorHAnsi" w:hAnsiTheme="minorHAnsi" w:cstheme="minorHAnsi"/>
        </w:rPr>
      </w:pPr>
      <w:bookmarkStart w:id="20" w:name="_Hlk42681376"/>
      <w:r w:rsidRPr="0047054C">
        <w:rPr>
          <w:rFonts w:asciiTheme="minorHAnsi" w:hAnsiTheme="minorHAnsi" w:cstheme="minorHAnsi"/>
        </w:rPr>
        <w:t>Odpowiedź została udzielona - w odpowiedzi na pytanie nr 23 ad.3</w:t>
      </w:r>
    </w:p>
    <w:bookmarkEnd w:id="20"/>
    <w:p w14:paraId="6ABF09F5" w14:textId="77777777" w:rsidR="00B474FD" w:rsidRPr="0047054C" w:rsidRDefault="00B474FD" w:rsidP="00F52EC6">
      <w:pPr>
        <w:spacing w:before="120" w:after="120" w:line="276" w:lineRule="auto"/>
        <w:rPr>
          <w:rFonts w:asciiTheme="minorHAnsi" w:hAnsiTheme="minorHAnsi" w:cstheme="minorHAnsi"/>
          <w:b/>
          <w:sz w:val="22"/>
          <w:szCs w:val="22"/>
        </w:rPr>
      </w:pPr>
      <w:r w:rsidRPr="0047054C">
        <w:rPr>
          <w:rFonts w:asciiTheme="minorHAnsi" w:hAnsiTheme="minorHAnsi" w:cstheme="minorHAnsi"/>
          <w:b/>
          <w:sz w:val="22"/>
          <w:szCs w:val="22"/>
        </w:rPr>
        <w:t>Pytanie nr 30:</w:t>
      </w:r>
    </w:p>
    <w:p w14:paraId="3DEDE37B" w14:textId="0423EF22" w:rsidR="00B474FD" w:rsidRPr="0047054C" w:rsidRDefault="00B474FD" w:rsidP="00F52EC6">
      <w:pPr>
        <w:spacing w:before="120" w:after="120" w:line="276" w:lineRule="auto"/>
        <w:rPr>
          <w:rFonts w:asciiTheme="minorHAnsi" w:hAnsiTheme="minorHAnsi" w:cstheme="minorHAnsi"/>
          <w:b/>
          <w:sz w:val="22"/>
          <w:szCs w:val="22"/>
        </w:rPr>
      </w:pPr>
      <w:r w:rsidRPr="0047054C">
        <w:rPr>
          <w:rFonts w:asciiTheme="minorHAnsi" w:hAnsiTheme="minorHAnsi" w:cstheme="minorHAnsi"/>
          <w:sz w:val="22"/>
          <w:szCs w:val="22"/>
        </w:rPr>
        <w:t xml:space="preserve">W specyfikacji technicznej widnieje zapis "Szafkę sterującą oświetleniem (system zarządzania) wykonać w obudowie z  tworzywa termoutwardzalnego, jak dla popularnych złączy kablowych. W szafie SO powinien znajdować się układ zarządzania dający możliwość połączenia zdalnego  monitorowania pracy sieci oświetleniowej”. </w:t>
      </w:r>
      <w:r w:rsidRPr="0047054C">
        <w:rPr>
          <w:rFonts w:asciiTheme="minorHAnsi" w:hAnsiTheme="minorHAnsi" w:cstheme="minorHAnsi"/>
          <w:b/>
          <w:sz w:val="22"/>
          <w:szCs w:val="22"/>
        </w:rPr>
        <w:t xml:space="preserve">O jakim systemie zarządzania jest mowa? Czy ma to być standardowy zegar astronomiczny, natomiast oprawy powinny być wyposażone w zasilacze z funkcją </w:t>
      </w:r>
      <w:proofErr w:type="spellStart"/>
      <w:r w:rsidRPr="0047054C">
        <w:rPr>
          <w:rFonts w:asciiTheme="minorHAnsi" w:hAnsiTheme="minorHAnsi" w:cstheme="minorHAnsi"/>
          <w:b/>
          <w:sz w:val="22"/>
          <w:szCs w:val="22"/>
        </w:rPr>
        <w:t>AstroDIM</w:t>
      </w:r>
      <w:proofErr w:type="spellEnd"/>
      <w:r w:rsidRPr="0047054C">
        <w:rPr>
          <w:rFonts w:asciiTheme="minorHAnsi" w:hAnsiTheme="minorHAnsi" w:cstheme="minorHAnsi"/>
          <w:b/>
          <w:sz w:val="22"/>
          <w:szCs w:val="22"/>
        </w:rPr>
        <w:t>?</w:t>
      </w:r>
    </w:p>
    <w:p w14:paraId="6A3CB99A" w14:textId="77777777" w:rsidR="00B474FD" w:rsidRPr="0047054C" w:rsidRDefault="00B474FD"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30:</w:t>
      </w:r>
    </w:p>
    <w:p w14:paraId="36A93392" w14:textId="77777777" w:rsidR="00763352" w:rsidRPr="0047054C" w:rsidRDefault="00763352" w:rsidP="00F52EC6">
      <w:pPr>
        <w:pStyle w:val="Standard"/>
        <w:spacing w:before="120" w:after="120"/>
        <w:rPr>
          <w:rFonts w:asciiTheme="minorHAnsi" w:hAnsiTheme="minorHAnsi" w:cstheme="minorHAnsi"/>
        </w:rPr>
      </w:pPr>
      <w:r w:rsidRPr="0047054C">
        <w:rPr>
          <w:rFonts w:asciiTheme="minorHAnsi" w:hAnsiTheme="minorHAnsi" w:cstheme="minorHAnsi"/>
        </w:rPr>
        <w:t>Odpowiedź została udzielona - w odpowiedzi na pytanie nr 25 i nr 26</w:t>
      </w:r>
    </w:p>
    <w:p w14:paraId="142C2DBA" w14:textId="77777777" w:rsidR="00B474FD" w:rsidRPr="0047054C" w:rsidRDefault="00B474FD" w:rsidP="00F52EC6">
      <w:pPr>
        <w:spacing w:before="240" w:after="120" w:line="276" w:lineRule="auto"/>
        <w:rPr>
          <w:rFonts w:asciiTheme="minorHAnsi" w:hAnsiTheme="minorHAnsi" w:cstheme="minorHAnsi"/>
          <w:sz w:val="22"/>
          <w:szCs w:val="22"/>
        </w:rPr>
      </w:pPr>
      <w:r w:rsidRPr="0047054C">
        <w:rPr>
          <w:rFonts w:asciiTheme="minorHAnsi" w:hAnsiTheme="minorHAnsi" w:cstheme="minorHAnsi"/>
          <w:b/>
          <w:sz w:val="22"/>
          <w:szCs w:val="22"/>
        </w:rPr>
        <w:t>Pytanie nr 31:</w:t>
      </w:r>
      <w:r w:rsidRPr="0047054C">
        <w:rPr>
          <w:rFonts w:asciiTheme="minorHAnsi" w:hAnsiTheme="minorHAnsi" w:cstheme="minorHAnsi"/>
          <w:sz w:val="22"/>
          <w:szCs w:val="22"/>
        </w:rPr>
        <w:t xml:space="preserve"> </w:t>
      </w:r>
    </w:p>
    <w:p w14:paraId="7DE2E932" w14:textId="77777777" w:rsidR="00B474FD" w:rsidRPr="0047054C" w:rsidRDefault="00B474FD" w:rsidP="00F52EC6">
      <w:pPr>
        <w:spacing w:before="120" w:after="120" w:line="276" w:lineRule="auto"/>
        <w:rPr>
          <w:rFonts w:asciiTheme="minorHAnsi" w:hAnsiTheme="minorHAnsi" w:cstheme="minorHAnsi"/>
          <w:b/>
          <w:sz w:val="22"/>
          <w:szCs w:val="22"/>
        </w:rPr>
      </w:pPr>
      <w:r w:rsidRPr="0047054C">
        <w:rPr>
          <w:rFonts w:asciiTheme="minorHAnsi" w:hAnsiTheme="minorHAnsi" w:cstheme="minorHAnsi"/>
          <w:sz w:val="22"/>
          <w:szCs w:val="22"/>
        </w:rPr>
        <w:t xml:space="preserve">W specyfikacji technicznej podano klasy, wymiary słupów oraz wysięgników, nie podano jednak informacji odnośnie parametrów jezdni (szerokość, rodzaj nawierzchni). </w:t>
      </w:r>
      <w:r w:rsidRPr="0047054C">
        <w:rPr>
          <w:rFonts w:asciiTheme="minorHAnsi" w:hAnsiTheme="minorHAnsi" w:cstheme="minorHAnsi"/>
          <w:b/>
          <w:sz w:val="22"/>
          <w:szCs w:val="22"/>
        </w:rPr>
        <w:t>Wnosimy o udostępnienie takich informacji dla każdej z ulic celem wykonania prawidłowych obliczeń.</w:t>
      </w:r>
    </w:p>
    <w:p w14:paraId="05191EF3" w14:textId="77777777" w:rsidR="00B474FD" w:rsidRPr="0047054C" w:rsidRDefault="00B474FD" w:rsidP="00F52EC6">
      <w:pPr>
        <w:pStyle w:val="Standard"/>
        <w:spacing w:before="120" w:after="120"/>
        <w:rPr>
          <w:rFonts w:asciiTheme="minorHAnsi" w:hAnsiTheme="minorHAnsi" w:cstheme="minorHAnsi"/>
          <w:b/>
          <w:bCs/>
        </w:rPr>
      </w:pPr>
      <w:r w:rsidRPr="0047054C">
        <w:rPr>
          <w:rFonts w:asciiTheme="minorHAnsi" w:hAnsiTheme="minorHAnsi" w:cstheme="minorHAnsi"/>
          <w:b/>
          <w:bCs/>
        </w:rPr>
        <w:t>Odpowiedź na pytanie nr 31:</w:t>
      </w:r>
    </w:p>
    <w:p w14:paraId="2FC50674" w14:textId="77777777" w:rsidR="001B58BB" w:rsidRPr="0047054C" w:rsidRDefault="00434C6E" w:rsidP="00F52EC6">
      <w:pPr>
        <w:pStyle w:val="Standard"/>
        <w:spacing w:before="120" w:after="120"/>
        <w:rPr>
          <w:rFonts w:asciiTheme="minorHAnsi" w:hAnsiTheme="minorHAnsi" w:cstheme="minorHAnsi"/>
        </w:rPr>
      </w:pPr>
      <w:r w:rsidRPr="0047054C">
        <w:rPr>
          <w:rFonts w:asciiTheme="minorHAnsi" w:hAnsiTheme="minorHAnsi" w:cstheme="minorHAnsi"/>
        </w:rPr>
        <w:t xml:space="preserve">Klasę drogi </w:t>
      </w:r>
      <w:r w:rsidR="001B58BB" w:rsidRPr="0047054C">
        <w:rPr>
          <w:rFonts w:asciiTheme="minorHAnsi" w:hAnsiTheme="minorHAnsi" w:cstheme="minorHAnsi"/>
        </w:rPr>
        <w:t xml:space="preserve">dla poszczególnych lokalizacji, </w:t>
      </w:r>
      <w:r w:rsidRPr="0047054C">
        <w:rPr>
          <w:rFonts w:asciiTheme="minorHAnsi" w:hAnsiTheme="minorHAnsi" w:cstheme="minorHAnsi"/>
        </w:rPr>
        <w:t>określono szczegółowo w PFU.</w:t>
      </w:r>
    </w:p>
    <w:p w14:paraId="34955021" w14:textId="77777777" w:rsidR="001B58BB" w:rsidRPr="0047054C" w:rsidRDefault="001B58BB" w:rsidP="00F52EC6">
      <w:pPr>
        <w:pStyle w:val="Standard"/>
        <w:spacing w:before="120" w:after="120"/>
        <w:rPr>
          <w:rFonts w:asciiTheme="minorHAnsi" w:hAnsiTheme="minorHAnsi" w:cstheme="minorHAnsi"/>
        </w:rPr>
      </w:pPr>
      <w:r w:rsidRPr="0047054C">
        <w:rPr>
          <w:rFonts w:asciiTheme="minorHAnsi" w:hAnsiTheme="minorHAnsi" w:cstheme="minorHAnsi"/>
        </w:rPr>
        <w:t>Do obliczeń należy przyjąć szerokość nawierzchni:</w:t>
      </w:r>
    </w:p>
    <w:p w14:paraId="5F2FE079" w14:textId="4BBDE913" w:rsidR="001B58BB" w:rsidRPr="0047054C" w:rsidRDefault="001B58BB" w:rsidP="001042F1">
      <w:pPr>
        <w:pStyle w:val="Standard"/>
        <w:numPr>
          <w:ilvl w:val="0"/>
          <w:numId w:val="34"/>
        </w:numPr>
        <w:spacing w:before="120" w:after="120"/>
        <w:rPr>
          <w:rFonts w:asciiTheme="minorHAnsi" w:hAnsiTheme="minorHAnsi" w:cstheme="minorHAnsi"/>
        </w:rPr>
      </w:pPr>
      <w:r w:rsidRPr="0047054C">
        <w:rPr>
          <w:rFonts w:asciiTheme="minorHAnsi" w:hAnsiTheme="minorHAnsi" w:cstheme="minorHAnsi"/>
        </w:rPr>
        <w:t>dla dróg o nawierzchni z kostki betonowej, betonowej i gruntowej: 5 m</w:t>
      </w:r>
    </w:p>
    <w:p w14:paraId="4AC35DAB" w14:textId="4A49F019" w:rsidR="001B58BB" w:rsidRPr="0047054C" w:rsidRDefault="001B58BB" w:rsidP="001042F1">
      <w:pPr>
        <w:pStyle w:val="Standard"/>
        <w:numPr>
          <w:ilvl w:val="0"/>
          <w:numId w:val="34"/>
        </w:numPr>
        <w:spacing w:before="120" w:after="120"/>
        <w:rPr>
          <w:rFonts w:asciiTheme="minorHAnsi" w:hAnsiTheme="minorHAnsi" w:cstheme="minorHAnsi"/>
        </w:rPr>
      </w:pPr>
      <w:r w:rsidRPr="0047054C">
        <w:rPr>
          <w:rFonts w:asciiTheme="minorHAnsi" w:hAnsiTheme="minorHAnsi" w:cstheme="minorHAnsi"/>
        </w:rPr>
        <w:t>dla dróg o nawierzchni bitumicznej (asfaltowej): 7 m</w:t>
      </w:r>
    </w:p>
    <w:p w14:paraId="43ED4F8C" w14:textId="56076C2F" w:rsidR="001B58BB" w:rsidRPr="0047054C" w:rsidRDefault="00DB5A7F" w:rsidP="00F52EC6">
      <w:pPr>
        <w:pStyle w:val="Standard"/>
        <w:spacing w:before="120" w:after="120"/>
        <w:rPr>
          <w:rFonts w:asciiTheme="minorHAnsi" w:hAnsiTheme="minorHAnsi" w:cstheme="minorHAnsi"/>
        </w:rPr>
      </w:pPr>
      <w:bookmarkStart w:id="21" w:name="_Hlk43901547"/>
      <w:r>
        <w:rPr>
          <w:rFonts w:asciiTheme="minorHAnsi" w:hAnsiTheme="minorHAnsi" w:cstheme="minorHAnsi"/>
        </w:rPr>
        <w:t>Podmiot Publiczny</w:t>
      </w:r>
      <w:r w:rsidR="00434C6E" w:rsidRPr="0047054C">
        <w:rPr>
          <w:rFonts w:asciiTheme="minorHAnsi" w:hAnsiTheme="minorHAnsi" w:cstheme="minorHAnsi"/>
        </w:rPr>
        <w:t xml:space="preserve"> </w:t>
      </w:r>
      <w:r w:rsidR="001B58BB" w:rsidRPr="0047054C">
        <w:rPr>
          <w:rFonts w:asciiTheme="minorHAnsi" w:hAnsiTheme="minorHAnsi" w:cstheme="minorHAnsi"/>
        </w:rPr>
        <w:t xml:space="preserve">informuje, że </w:t>
      </w:r>
      <w:r w:rsidR="001B58BB" w:rsidRPr="00077453">
        <w:rPr>
          <w:rFonts w:asciiTheme="minorHAnsi" w:hAnsiTheme="minorHAnsi" w:cstheme="minorHAnsi"/>
          <w:b/>
          <w:bCs/>
        </w:rPr>
        <w:t>zaktualizował Zestawienie urządzeń oświetleniowych, stanowiące załącznik nr 1 do PFU</w:t>
      </w:r>
      <w:r w:rsidR="001B58BB" w:rsidRPr="0047054C">
        <w:rPr>
          <w:rFonts w:asciiTheme="minorHAnsi" w:hAnsiTheme="minorHAnsi" w:cstheme="minorHAnsi"/>
        </w:rPr>
        <w:t xml:space="preserve"> o kolumnę ze wskazaniem rodzaju nawierzchni dla poszczególnych lokalizacji dróg. </w:t>
      </w:r>
      <w:r w:rsidR="001B58BB" w:rsidRPr="00077453">
        <w:rPr>
          <w:rFonts w:asciiTheme="minorHAnsi" w:hAnsiTheme="minorHAnsi" w:cstheme="minorHAnsi"/>
          <w:b/>
          <w:bCs/>
        </w:rPr>
        <w:t>Zaktualizowane zestawienie stanowi integralny Załącznik Nr 1 do niniejszego pisma.</w:t>
      </w:r>
    </w:p>
    <w:bookmarkEnd w:id="21"/>
    <w:p w14:paraId="02119351" w14:textId="4296BCF1" w:rsidR="00B474FD" w:rsidRPr="0047054C" w:rsidRDefault="00B474FD" w:rsidP="00F52EC6">
      <w:pPr>
        <w:spacing w:before="240" w:after="120" w:line="276" w:lineRule="auto"/>
        <w:rPr>
          <w:rFonts w:asciiTheme="minorHAnsi" w:hAnsiTheme="minorHAnsi" w:cstheme="minorHAnsi"/>
          <w:b/>
          <w:sz w:val="22"/>
          <w:szCs w:val="22"/>
        </w:rPr>
      </w:pPr>
      <w:r w:rsidRPr="0047054C">
        <w:rPr>
          <w:rFonts w:asciiTheme="minorHAnsi" w:hAnsiTheme="minorHAnsi" w:cstheme="minorHAnsi"/>
          <w:b/>
          <w:sz w:val="22"/>
          <w:szCs w:val="22"/>
        </w:rPr>
        <w:t>Pytanie nr 32:</w:t>
      </w:r>
    </w:p>
    <w:p w14:paraId="774D3BA7" w14:textId="77777777" w:rsidR="00B474FD" w:rsidRPr="0047054C" w:rsidRDefault="00B474FD" w:rsidP="00F52EC6">
      <w:pPr>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Czy Gmina wyrazi zgodę na cesję wierzytelności i potwierdzi bezsporność wierzytelności wynikającej z faktury wystawionej za etap inwestycyjny podlegającej wykupowi przez instytucję finansującą, kwotę wierzytelności oraz jej harmonogram spłat? (po zakończeniu robót, po ich końcowym odbiorze, potwierdzając kwotę wierzytelności podlegającą wykupowi przez instytucję finansującą Gmina uwzględni uprzednio potrącenia z tytułu kar umownych, odpowiedzialności odszkodowawczej, roszczeń ewentualnych podwykonawców Partnera Prywatnego oraz innych zdarzeń/okoliczności przewidzianych w Umowie. Kwota wierzytelności podlegająca wykupowi przez instytucję finansującą nie może ulec zmianie po jej potwierdzeniu przez Gminę).</w:t>
      </w:r>
    </w:p>
    <w:p w14:paraId="68F65C78" w14:textId="77777777" w:rsidR="00B474FD" w:rsidRPr="00FF7775" w:rsidRDefault="00B474FD" w:rsidP="00F52EC6">
      <w:pPr>
        <w:pStyle w:val="Standard"/>
        <w:spacing w:before="120" w:after="120"/>
        <w:rPr>
          <w:rFonts w:asciiTheme="minorHAnsi" w:hAnsiTheme="minorHAnsi" w:cstheme="minorHAnsi"/>
          <w:b/>
          <w:bCs/>
        </w:rPr>
      </w:pPr>
      <w:r w:rsidRPr="00FF7775">
        <w:rPr>
          <w:rFonts w:asciiTheme="minorHAnsi" w:hAnsiTheme="minorHAnsi" w:cstheme="minorHAnsi"/>
          <w:b/>
          <w:bCs/>
        </w:rPr>
        <w:t>Odpowiedź na pytanie nr 32:</w:t>
      </w:r>
    </w:p>
    <w:p w14:paraId="5BC5DD1D" w14:textId="36C2B561" w:rsidR="00FF7775" w:rsidRPr="0047054C" w:rsidRDefault="00FF7775" w:rsidP="00F52EC6">
      <w:pPr>
        <w:pStyle w:val="Standard"/>
        <w:spacing w:before="120" w:after="120"/>
        <w:rPr>
          <w:rFonts w:asciiTheme="minorHAnsi" w:hAnsiTheme="minorHAnsi" w:cstheme="minorHAnsi"/>
        </w:rPr>
      </w:pPr>
      <w:bookmarkStart w:id="22" w:name="_Hlk42698302"/>
      <w:r>
        <w:rPr>
          <w:rFonts w:asciiTheme="minorHAnsi" w:hAnsiTheme="minorHAnsi" w:cstheme="minorHAnsi"/>
        </w:rPr>
        <w:t>Podmiot Publiczny</w:t>
      </w:r>
      <w:r w:rsidRPr="0047054C">
        <w:rPr>
          <w:rFonts w:asciiTheme="minorHAnsi" w:hAnsiTheme="minorHAnsi" w:cstheme="minorHAnsi"/>
        </w:rPr>
        <w:t xml:space="preserve"> nie wyraża zgody na powyższe. </w:t>
      </w:r>
    </w:p>
    <w:bookmarkEnd w:id="22"/>
    <w:p w14:paraId="7CF4DB31" w14:textId="77777777" w:rsidR="00B474FD" w:rsidRPr="0047054C" w:rsidRDefault="00B474FD" w:rsidP="00F52EC6">
      <w:pPr>
        <w:pStyle w:val="Standard"/>
        <w:spacing w:before="240" w:after="120"/>
        <w:rPr>
          <w:rFonts w:asciiTheme="minorHAnsi" w:hAnsiTheme="minorHAnsi" w:cstheme="minorHAnsi"/>
          <w:b/>
        </w:rPr>
      </w:pPr>
      <w:r w:rsidRPr="0047054C">
        <w:rPr>
          <w:rFonts w:asciiTheme="minorHAnsi" w:hAnsiTheme="minorHAnsi" w:cstheme="minorHAnsi"/>
          <w:b/>
        </w:rPr>
        <w:lastRenderedPageBreak/>
        <w:t>Pytanie nr 33:</w:t>
      </w:r>
    </w:p>
    <w:p w14:paraId="5889F28A" w14:textId="77777777" w:rsidR="00B474FD" w:rsidRPr="0047054C" w:rsidRDefault="00B474FD" w:rsidP="00F52EC6">
      <w:pPr>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 xml:space="preserve">Czy Gmina zgodzi się na zapłatę wierzytelności wynikającej z ww. faktury wystawionej za etap inwestycyjny (po zakończeniu robót, po ich końcowym odbiorze) podlegającej wykupowi przez instytucję finansującą wraz z kosztami finansowania przelewem bezpośrednio na rachunek instytucji finansującej? (Oznacza to, że Gmina będzie po zakończeniu etapu inwestycyjnego, po otrzymaniu faktury za etap inwestycyjny Gmina będzie spłać fakturę w ratach wraz z odsetkami jako kosztami </w:t>
      </w:r>
      <w:proofErr w:type="spellStart"/>
      <w:r w:rsidRPr="0047054C">
        <w:rPr>
          <w:rFonts w:asciiTheme="minorHAnsi" w:hAnsiTheme="minorHAnsi" w:cstheme="minorHAnsi"/>
          <w:sz w:val="22"/>
          <w:szCs w:val="22"/>
        </w:rPr>
        <w:t>rozterminowania</w:t>
      </w:r>
      <w:proofErr w:type="spellEnd"/>
      <w:r w:rsidRPr="0047054C">
        <w:rPr>
          <w:rFonts w:asciiTheme="minorHAnsi" w:hAnsiTheme="minorHAnsi" w:cstheme="minorHAnsi"/>
          <w:sz w:val="22"/>
          <w:szCs w:val="22"/>
        </w:rPr>
        <w:t xml:space="preserve"> faktury na raty).</w:t>
      </w:r>
    </w:p>
    <w:p w14:paraId="3F2A8F32" w14:textId="77777777" w:rsidR="00E5155C" w:rsidRPr="00FF7775" w:rsidRDefault="00E5155C" w:rsidP="00F52EC6">
      <w:pPr>
        <w:pStyle w:val="Standard"/>
        <w:spacing w:before="120" w:after="120"/>
        <w:rPr>
          <w:rFonts w:asciiTheme="minorHAnsi" w:hAnsiTheme="minorHAnsi" w:cstheme="minorHAnsi"/>
          <w:b/>
          <w:bCs/>
        </w:rPr>
      </w:pPr>
      <w:r w:rsidRPr="00FF7775">
        <w:rPr>
          <w:rFonts w:asciiTheme="minorHAnsi" w:hAnsiTheme="minorHAnsi" w:cstheme="minorHAnsi"/>
          <w:b/>
          <w:bCs/>
        </w:rPr>
        <w:t>Odpowiedź na pytanie nr 3</w:t>
      </w:r>
      <w:r w:rsidR="0068242E" w:rsidRPr="00FF7775">
        <w:rPr>
          <w:rFonts w:asciiTheme="minorHAnsi" w:hAnsiTheme="minorHAnsi" w:cstheme="minorHAnsi"/>
          <w:b/>
          <w:bCs/>
        </w:rPr>
        <w:t>3</w:t>
      </w:r>
      <w:r w:rsidRPr="00FF7775">
        <w:rPr>
          <w:rFonts w:asciiTheme="minorHAnsi" w:hAnsiTheme="minorHAnsi" w:cstheme="minorHAnsi"/>
          <w:b/>
          <w:bCs/>
        </w:rPr>
        <w:t>:</w:t>
      </w:r>
    </w:p>
    <w:p w14:paraId="5EC43CB1" w14:textId="2E63BC26" w:rsidR="0058133B" w:rsidRDefault="00FF7775" w:rsidP="00F52EC6">
      <w:pPr>
        <w:pStyle w:val="Standard"/>
        <w:spacing w:before="120" w:after="120"/>
        <w:rPr>
          <w:rFonts w:asciiTheme="minorHAnsi" w:hAnsiTheme="minorHAnsi" w:cstheme="minorHAnsi"/>
          <w:b/>
          <w:bCs/>
          <w:color w:val="FF0000"/>
        </w:rPr>
      </w:pPr>
      <w:r>
        <w:rPr>
          <w:rFonts w:asciiTheme="minorHAnsi" w:hAnsiTheme="minorHAnsi" w:cstheme="minorHAnsi"/>
        </w:rPr>
        <w:t>Podmiot Publiczny</w:t>
      </w:r>
      <w:r w:rsidRPr="0047054C">
        <w:rPr>
          <w:rFonts w:asciiTheme="minorHAnsi" w:hAnsiTheme="minorHAnsi" w:cstheme="minorHAnsi"/>
        </w:rPr>
        <w:t xml:space="preserve"> nie wyraża zgody na powyższe.</w:t>
      </w:r>
    </w:p>
    <w:p w14:paraId="29592FBD" w14:textId="77777777" w:rsidR="00B474FD" w:rsidRPr="0047054C" w:rsidRDefault="00B474FD" w:rsidP="00F52EC6">
      <w:pPr>
        <w:spacing w:before="240" w:after="120" w:line="276" w:lineRule="auto"/>
        <w:rPr>
          <w:rFonts w:asciiTheme="minorHAnsi" w:hAnsiTheme="minorHAnsi" w:cstheme="minorHAnsi"/>
          <w:sz w:val="22"/>
          <w:szCs w:val="22"/>
        </w:rPr>
      </w:pPr>
      <w:r w:rsidRPr="0047054C">
        <w:rPr>
          <w:rFonts w:asciiTheme="minorHAnsi" w:hAnsiTheme="minorHAnsi" w:cstheme="minorHAnsi"/>
          <w:b/>
          <w:sz w:val="22"/>
          <w:szCs w:val="22"/>
        </w:rPr>
        <w:t xml:space="preserve">Pytanie nr </w:t>
      </w:r>
      <w:r w:rsidR="00E5155C" w:rsidRPr="0047054C">
        <w:rPr>
          <w:rFonts w:asciiTheme="minorHAnsi" w:hAnsiTheme="minorHAnsi" w:cstheme="minorHAnsi"/>
          <w:b/>
          <w:sz w:val="22"/>
          <w:szCs w:val="22"/>
        </w:rPr>
        <w:t>34:</w:t>
      </w:r>
      <w:r w:rsidRPr="0047054C">
        <w:rPr>
          <w:rFonts w:asciiTheme="minorHAnsi" w:hAnsiTheme="minorHAnsi" w:cstheme="minorHAnsi"/>
          <w:b/>
          <w:sz w:val="22"/>
          <w:szCs w:val="22"/>
        </w:rPr>
        <w:t xml:space="preserve"> </w:t>
      </w:r>
      <w:r w:rsidRPr="0047054C">
        <w:rPr>
          <w:rFonts w:asciiTheme="minorHAnsi" w:hAnsiTheme="minorHAnsi" w:cstheme="minorHAnsi"/>
          <w:sz w:val="22"/>
          <w:szCs w:val="22"/>
        </w:rPr>
        <w:t>Czy Gmina zaakceptuje naliczanie przez instytucję finansującą odsetek w oparciu o stopę procentową składającą się ze zmiennej stopy WIBOR 1M oraz stałej marży, począwszy od daty wypłaty kwoty wierzytelności na rzecz Partnera Prywatnego? (wykup wierzytelności nastąpi po jej uprzednim potwierdzeniu przez Gminę, czyli po zakończeniu robót, odebranych bez uwag).</w:t>
      </w:r>
    </w:p>
    <w:p w14:paraId="5D892C8A" w14:textId="77777777" w:rsidR="00E5155C" w:rsidRPr="00FF7775" w:rsidRDefault="00E5155C" w:rsidP="00F52EC6">
      <w:pPr>
        <w:pStyle w:val="Standard"/>
        <w:spacing w:before="120" w:after="120"/>
        <w:rPr>
          <w:rFonts w:asciiTheme="minorHAnsi" w:hAnsiTheme="minorHAnsi" w:cstheme="minorHAnsi"/>
          <w:b/>
          <w:bCs/>
        </w:rPr>
      </w:pPr>
      <w:r w:rsidRPr="00FF7775">
        <w:rPr>
          <w:rFonts w:asciiTheme="minorHAnsi" w:hAnsiTheme="minorHAnsi" w:cstheme="minorHAnsi"/>
          <w:b/>
          <w:bCs/>
        </w:rPr>
        <w:t>Odpowiedź na pytanie nr 3</w:t>
      </w:r>
      <w:r w:rsidR="0068242E" w:rsidRPr="00FF7775">
        <w:rPr>
          <w:rFonts w:asciiTheme="minorHAnsi" w:hAnsiTheme="minorHAnsi" w:cstheme="minorHAnsi"/>
          <w:b/>
          <w:bCs/>
        </w:rPr>
        <w:t>4</w:t>
      </w:r>
      <w:r w:rsidRPr="00FF7775">
        <w:rPr>
          <w:rFonts w:asciiTheme="minorHAnsi" w:hAnsiTheme="minorHAnsi" w:cstheme="minorHAnsi"/>
          <w:b/>
          <w:bCs/>
        </w:rPr>
        <w:t>:</w:t>
      </w:r>
    </w:p>
    <w:p w14:paraId="2A1B26C4" w14:textId="32B86454" w:rsidR="00907CCA" w:rsidRPr="0047054C" w:rsidRDefault="00FF7775" w:rsidP="00F52EC6">
      <w:pPr>
        <w:pStyle w:val="Standard"/>
        <w:spacing w:before="120" w:after="120"/>
        <w:rPr>
          <w:rFonts w:asciiTheme="minorHAnsi" w:hAnsiTheme="minorHAnsi" w:cstheme="minorHAnsi"/>
          <w:b/>
          <w:bCs/>
          <w:color w:val="FF0000"/>
        </w:rPr>
      </w:pPr>
      <w:r>
        <w:rPr>
          <w:rFonts w:asciiTheme="minorHAnsi" w:hAnsiTheme="minorHAnsi" w:cstheme="minorHAnsi"/>
        </w:rPr>
        <w:t>Podmiot Publiczny</w:t>
      </w:r>
      <w:r w:rsidRPr="0047054C">
        <w:rPr>
          <w:rFonts w:asciiTheme="minorHAnsi" w:hAnsiTheme="minorHAnsi" w:cstheme="minorHAnsi"/>
        </w:rPr>
        <w:t xml:space="preserve"> nie wyraża zgody na powyższe.</w:t>
      </w:r>
    </w:p>
    <w:p w14:paraId="7F624208" w14:textId="77777777" w:rsidR="00E5155C" w:rsidRPr="0047054C" w:rsidRDefault="00B474FD" w:rsidP="00F52EC6">
      <w:pPr>
        <w:spacing w:before="240" w:after="120" w:line="276" w:lineRule="auto"/>
        <w:rPr>
          <w:rFonts w:asciiTheme="minorHAnsi" w:hAnsiTheme="minorHAnsi" w:cstheme="minorHAnsi"/>
          <w:b/>
          <w:sz w:val="22"/>
          <w:szCs w:val="22"/>
        </w:rPr>
      </w:pPr>
      <w:r w:rsidRPr="0047054C">
        <w:rPr>
          <w:rFonts w:asciiTheme="minorHAnsi" w:hAnsiTheme="minorHAnsi" w:cstheme="minorHAnsi"/>
          <w:b/>
          <w:sz w:val="22"/>
          <w:szCs w:val="22"/>
        </w:rPr>
        <w:t xml:space="preserve">Pytanie nr </w:t>
      </w:r>
      <w:r w:rsidR="00E5155C" w:rsidRPr="0047054C">
        <w:rPr>
          <w:rFonts w:asciiTheme="minorHAnsi" w:hAnsiTheme="minorHAnsi" w:cstheme="minorHAnsi"/>
          <w:b/>
          <w:sz w:val="22"/>
          <w:szCs w:val="22"/>
        </w:rPr>
        <w:t>35:</w:t>
      </w:r>
    </w:p>
    <w:p w14:paraId="778C35CC" w14:textId="77777777" w:rsidR="00B474FD" w:rsidRPr="0047054C" w:rsidRDefault="00B474FD" w:rsidP="00F52EC6">
      <w:pPr>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Czy  Gmina zaakceptuje niezmienność harmonogramu spłat, za wyjątkiem możliwości wcześniejszej spłaty przez Gminę? (Gmina z wyprzedzeniem poinformuje instytucję finansującą o planowanej wcześniejszej spłacie oraz podpisze nowy harmonogram spłat).</w:t>
      </w:r>
    </w:p>
    <w:p w14:paraId="58F8CDEA" w14:textId="77777777" w:rsidR="00E5155C" w:rsidRPr="00FF7775" w:rsidRDefault="00E5155C" w:rsidP="00F52EC6">
      <w:pPr>
        <w:pStyle w:val="Standard"/>
        <w:spacing w:before="120" w:after="120"/>
        <w:rPr>
          <w:rFonts w:asciiTheme="minorHAnsi" w:hAnsiTheme="minorHAnsi" w:cstheme="minorHAnsi"/>
          <w:b/>
          <w:bCs/>
        </w:rPr>
      </w:pPr>
      <w:r w:rsidRPr="00FF7775">
        <w:rPr>
          <w:rFonts w:asciiTheme="minorHAnsi" w:hAnsiTheme="minorHAnsi" w:cstheme="minorHAnsi"/>
          <w:b/>
          <w:bCs/>
        </w:rPr>
        <w:t>Odpowiedź na pytanie nr 35:</w:t>
      </w:r>
    </w:p>
    <w:p w14:paraId="74AB7E89" w14:textId="7D6BCCE7" w:rsidR="00907CCA" w:rsidRPr="0047054C" w:rsidRDefault="00FF7775" w:rsidP="00F52EC6">
      <w:pPr>
        <w:pStyle w:val="Standard"/>
        <w:spacing w:before="120" w:after="120"/>
        <w:rPr>
          <w:rFonts w:asciiTheme="minorHAnsi" w:hAnsiTheme="minorHAnsi" w:cstheme="minorHAnsi"/>
          <w:b/>
          <w:bCs/>
          <w:color w:val="FF0000"/>
        </w:rPr>
      </w:pPr>
      <w:r>
        <w:rPr>
          <w:rFonts w:asciiTheme="minorHAnsi" w:hAnsiTheme="minorHAnsi" w:cstheme="minorHAnsi"/>
        </w:rPr>
        <w:t>Podmiot Publiczny</w:t>
      </w:r>
      <w:r w:rsidRPr="0047054C">
        <w:rPr>
          <w:rFonts w:asciiTheme="minorHAnsi" w:hAnsiTheme="minorHAnsi" w:cstheme="minorHAnsi"/>
        </w:rPr>
        <w:t xml:space="preserve"> nie wyraża zgody na powyższe. </w:t>
      </w:r>
    </w:p>
    <w:p w14:paraId="1A199E6F" w14:textId="77777777" w:rsidR="00E5155C" w:rsidRPr="0047054C" w:rsidRDefault="00B474FD" w:rsidP="00F52EC6">
      <w:pPr>
        <w:spacing w:before="240" w:after="120" w:line="276" w:lineRule="auto"/>
        <w:rPr>
          <w:rFonts w:asciiTheme="minorHAnsi" w:hAnsiTheme="minorHAnsi" w:cstheme="minorHAnsi"/>
          <w:b/>
          <w:sz w:val="22"/>
          <w:szCs w:val="22"/>
        </w:rPr>
      </w:pPr>
      <w:r w:rsidRPr="0047054C">
        <w:rPr>
          <w:rFonts w:asciiTheme="minorHAnsi" w:hAnsiTheme="minorHAnsi" w:cstheme="minorHAnsi"/>
          <w:b/>
          <w:sz w:val="22"/>
          <w:szCs w:val="22"/>
        </w:rPr>
        <w:t xml:space="preserve">Pytanie nr </w:t>
      </w:r>
      <w:r w:rsidR="00E5155C" w:rsidRPr="0047054C">
        <w:rPr>
          <w:rFonts w:asciiTheme="minorHAnsi" w:hAnsiTheme="minorHAnsi" w:cstheme="minorHAnsi"/>
          <w:b/>
          <w:sz w:val="22"/>
          <w:szCs w:val="22"/>
        </w:rPr>
        <w:t>36:</w:t>
      </w:r>
    </w:p>
    <w:p w14:paraId="63DFB774" w14:textId="77777777" w:rsidR="00B474FD" w:rsidRPr="0047054C" w:rsidRDefault="00B474FD" w:rsidP="00F52EC6">
      <w:pPr>
        <w:spacing w:before="120" w:after="120" w:line="276" w:lineRule="auto"/>
        <w:rPr>
          <w:rFonts w:asciiTheme="minorHAnsi" w:hAnsiTheme="minorHAnsi" w:cstheme="minorHAnsi"/>
          <w:sz w:val="22"/>
          <w:szCs w:val="22"/>
        </w:rPr>
      </w:pPr>
      <w:r w:rsidRPr="0047054C">
        <w:rPr>
          <w:rFonts w:asciiTheme="minorHAnsi" w:hAnsiTheme="minorHAnsi" w:cstheme="minorHAnsi"/>
          <w:sz w:val="22"/>
          <w:szCs w:val="22"/>
        </w:rPr>
        <w:t>Czy  Gmina potwierdzi, że poinformuje instytucję finansującą o odstąpieniu od umowy PPP lub wypowiedzeniu umowy i jednocześnie odstąpienie od umowy lub wypowiedzenie umowy nie wpłynie na obowiązek spłaty kwoty wierzytelności wykupionej przez instytucję finansującą oraz odsetek? (oznacza to, że wypowiedzenie umowy PPP na etapie utrzymania nie wpłynie na spłatę kwoty z tytułu zrealizowania etapu inwestycyjnego).</w:t>
      </w:r>
    </w:p>
    <w:p w14:paraId="188DC0A6" w14:textId="77777777" w:rsidR="00D23868" w:rsidRPr="00FF7775" w:rsidRDefault="00472FEF" w:rsidP="00F52EC6">
      <w:pPr>
        <w:pStyle w:val="Standard"/>
        <w:spacing w:before="120" w:after="120"/>
        <w:rPr>
          <w:rFonts w:asciiTheme="minorHAnsi" w:hAnsiTheme="minorHAnsi" w:cstheme="minorHAnsi"/>
          <w:b/>
          <w:bCs/>
        </w:rPr>
      </w:pPr>
      <w:r w:rsidRPr="00FF7775">
        <w:rPr>
          <w:rFonts w:asciiTheme="minorHAnsi" w:hAnsiTheme="minorHAnsi" w:cstheme="minorHAnsi"/>
          <w:b/>
          <w:bCs/>
        </w:rPr>
        <w:t xml:space="preserve">Odpowiedź na pytanie nr </w:t>
      </w:r>
      <w:r w:rsidR="00CA4693" w:rsidRPr="00FF7775">
        <w:rPr>
          <w:rFonts w:asciiTheme="minorHAnsi" w:hAnsiTheme="minorHAnsi" w:cstheme="minorHAnsi"/>
          <w:b/>
          <w:bCs/>
        </w:rPr>
        <w:t>36</w:t>
      </w:r>
      <w:r w:rsidRPr="00FF7775">
        <w:rPr>
          <w:rFonts w:asciiTheme="minorHAnsi" w:hAnsiTheme="minorHAnsi" w:cstheme="minorHAnsi"/>
          <w:b/>
          <w:bCs/>
        </w:rPr>
        <w:t>:</w:t>
      </w:r>
    </w:p>
    <w:p w14:paraId="4F0A8765" w14:textId="20F341C6" w:rsidR="00907CCA" w:rsidRDefault="00FF7775" w:rsidP="00F52EC6">
      <w:pPr>
        <w:suppressAutoHyphens w:val="0"/>
        <w:spacing w:before="120" w:after="120" w:line="276" w:lineRule="auto"/>
        <w:rPr>
          <w:rFonts w:asciiTheme="minorHAnsi" w:hAnsiTheme="minorHAnsi" w:cstheme="minorHAnsi"/>
          <w:b/>
          <w:sz w:val="22"/>
          <w:szCs w:val="22"/>
        </w:rPr>
      </w:pPr>
      <w:r>
        <w:rPr>
          <w:rFonts w:asciiTheme="minorHAnsi" w:hAnsiTheme="minorHAnsi" w:cstheme="minorHAnsi"/>
        </w:rPr>
        <w:t>Podmiot Publiczny</w:t>
      </w:r>
      <w:r w:rsidRPr="0047054C">
        <w:rPr>
          <w:rFonts w:asciiTheme="minorHAnsi" w:hAnsiTheme="minorHAnsi" w:cstheme="minorHAnsi"/>
        </w:rPr>
        <w:t xml:space="preserve"> nie wyraża zgody na powyższe.</w:t>
      </w:r>
    </w:p>
    <w:p w14:paraId="463B50A9" w14:textId="0E298BEA" w:rsidR="00240C59" w:rsidRPr="00264477" w:rsidRDefault="00707C93" w:rsidP="00F52EC6">
      <w:pPr>
        <w:suppressAutoHyphens w:val="0"/>
        <w:spacing w:before="240" w:after="120" w:line="276" w:lineRule="auto"/>
        <w:rPr>
          <w:rFonts w:asciiTheme="minorHAnsi" w:hAnsiTheme="minorHAnsi" w:cstheme="minorHAnsi"/>
          <w:b/>
          <w:sz w:val="22"/>
          <w:szCs w:val="22"/>
        </w:rPr>
      </w:pPr>
      <w:r w:rsidRPr="00264477">
        <w:rPr>
          <w:rFonts w:asciiTheme="minorHAnsi" w:hAnsiTheme="minorHAnsi" w:cstheme="minorHAnsi"/>
          <w:b/>
          <w:sz w:val="22"/>
          <w:szCs w:val="22"/>
        </w:rPr>
        <w:t>Pytanie nr 37:</w:t>
      </w:r>
    </w:p>
    <w:p w14:paraId="2CC3A200" w14:textId="2A1AAA26" w:rsidR="00707C93" w:rsidRPr="0047054C" w:rsidRDefault="00707C93" w:rsidP="00F52EC6">
      <w:pPr>
        <w:widowControl/>
        <w:spacing w:before="120" w:after="120" w:line="276" w:lineRule="auto"/>
        <w:rPr>
          <w:rFonts w:asciiTheme="minorHAnsi" w:hAnsiTheme="minorHAnsi" w:cstheme="minorHAnsi"/>
          <w:bCs/>
          <w:sz w:val="22"/>
          <w:szCs w:val="22"/>
        </w:rPr>
      </w:pPr>
      <w:r w:rsidRPr="00264477">
        <w:rPr>
          <w:rFonts w:asciiTheme="minorHAnsi" w:hAnsiTheme="minorHAnsi" w:cstheme="minorHAnsi"/>
          <w:bCs/>
          <w:sz w:val="22"/>
          <w:szCs w:val="22"/>
        </w:rPr>
        <w:t>Prosimy o potwierdzenie, że w przypadku finansowania projektu ze środków własnych Podmiotu</w:t>
      </w:r>
      <w:r w:rsidRPr="0047054C">
        <w:rPr>
          <w:rFonts w:asciiTheme="minorHAnsi" w:hAnsiTheme="minorHAnsi" w:cstheme="minorHAnsi"/>
          <w:bCs/>
          <w:sz w:val="22"/>
          <w:szCs w:val="22"/>
        </w:rPr>
        <w:t xml:space="preserve"> </w:t>
      </w:r>
      <w:r w:rsidRPr="00264477">
        <w:rPr>
          <w:rFonts w:asciiTheme="minorHAnsi" w:hAnsiTheme="minorHAnsi" w:cstheme="minorHAnsi"/>
          <w:bCs/>
          <w:sz w:val="22"/>
          <w:szCs w:val="22"/>
        </w:rPr>
        <w:t>Prywatnego promesa finansowania jaka winna być załączona do oferty, może być wystawiona</w:t>
      </w:r>
      <w:r w:rsidRPr="0047054C">
        <w:rPr>
          <w:rFonts w:asciiTheme="minorHAnsi" w:hAnsiTheme="minorHAnsi" w:cstheme="minorHAnsi"/>
          <w:bCs/>
          <w:sz w:val="22"/>
          <w:szCs w:val="22"/>
        </w:rPr>
        <w:t xml:space="preserve"> </w:t>
      </w:r>
      <w:r w:rsidRPr="00264477">
        <w:rPr>
          <w:rFonts w:asciiTheme="minorHAnsi" w:hAnsiTheme="minorHAnsi" w:cstheme="minorHAnsi"/>
          <w:bCs/>
          <w:sz w:val="22"/>
          <w:szCs w:val="22"/>
        </w:rPr>
        <w:t>przez udziałowców Wykonawcy.</w:t>
      </w:r>
    </w:p>
    <w:p w14:paraId="0B9143A9" w14:textId="2A44CA5F" w:rsidR="00707C93" w:rsidRPr="00264477" w:rsidRDefault="00707C93" w:rsidP="00F52EC6">
      <w:pPr>
        <w:pStyle w:val="Standard"/>
        <w:spacing w:before="120" w:after="120"/>
        <w:rPr>
          <w:rFonts w:asciiTheme="minorHAnsi" w:hAnsiTheme="minorHAnsi" w:cstheme="minorHAnsi"/>
          <w:b/>
          <w:bCs/>
        </w:rPr>
      </w:pPr>
      <w:r w:rsidRPr="00264477">
        <w:rPr>
          <w:rFonts w:asciiTheme="minorHAnsi" w:hAnsiTheme="minorHAnsi" w:cstheme="minorHAnsi"/>
          <w:b/>
          <w:bCs/>
        </w:rPr>
        <w:t>Odpowiedź na pytanie nr 37:</w:t>
      </w:r>
    </w:p>
    <w:p w14:paraId="570B5D0E" w14:textId="063D923A" w:rsidR="00707C93" w:rsidRPr="0047054C" w:rsidRDefault="00707C93" w:rsidP="00F52EC6">
      <w:pPr>
        <w:suppressAutoHyphens w:val="0"/>
        <w:spacing w:before="120" w:after="120" w:line="276" w:lineRule="auto"/>
        <w:rPr>
          <w:rFonts w:asciiTheme="minorHAnsi" w:hAnsiTheme="minorHAnsi" w:cstheme="minorHAnsi"/>
          <w:bCs/>
          <w:sz w:val="22"/>
          <w:szCs w:val="22"/>
        </w:rPr>
      </w:pPr>
      <w:r w:rsidRPr="0047054C">
        <w:rPr>
          <w:rFonts w:asciiTheme="minorHAnsi" w:hAnsiTheme="minorHAnsi" w:cstheme="minorHAnsi"/>
          <w:bCs/>
          <w:sz w:val="22"/>
          <w:szCs w:val="22"/>
        </w:rPr>
        <w:t>Podmiot Publiczny wyraża zgodę na dołączenie do oferty promesy finansowania wystawionej przez udziałowców Wykonawcy/Partnera Prywatnego, w przypadku finansowania projektu ze środków własnych Partnera Prywatnego.</w:t>
      </w:r>
    </w:p>
    <w:p w14:paraId="34CDACF9" w14:textId="6298F84C" w:rsidR="00707C93" w:rsidRPr="00264477" w:rsidRDefault="00707C93" w:rsidP="00F52EC6">
      <w:pPr>
        <w:suppressAutoHyphens w:val="0"/>
        <w:spacing w:before="240" w:after="120" w:line="276" w:lineRule="auto"/>
        <w:rPr>
          <w:rFonts w:asciiTheme="minorHAnsi" w:hAnsiTheme="minorHAnsi" w:cstheme="minorHAnsi"/>
          <w:b/>
          <w:sz w:val="22"/>
          <w:szCs w:val="22"/>
        </w:rPr>
      </w:pPr>
      <w:bookmarkStart w:id="23" w:name="_Hlk44076168"/>
      <w:r w:rsidRPr="00264477">
        <w:rPr>
          <w:rFonts w:asciiTheme="minorHAnsi" w:hAnsiTheme="minorHAnsi" w:cstheme="minorHAnsi"/>
          <w:b/>
          <w:sz w:val="22"/>
          <w:szCs w:val="22"/>
        </w:rPr>
        <w:t>Pytanie nr 38:</w:t>
      </w:r>
    </w:p>
    <w:p w14:paraId="09A2294A" w14:textId="25630883" w:rsidR="00707C93" w:rsidRPr="0047054C" w:rsidRDefault="00707C93" w:rsidP="00F52EC6">
      <w:pPr>
        <w:suppressAutoHyphens w:val="0"/>
        <w:spacing w:before="120" w:after="120" w:line="276" w:lineRule="auto"/>
        <w:rPr>
          <w:rFonts w:asciiTheme="minorHAnsi" w:hAnsiTheme="minorHAnsi" w:cstheme="minorHAnsi"/>
          <w:bCs/>
          <w:sz w:val="22"/>
          <w:szCs w:val="22"/>
        </w:rPr>
      </w:pPr>
      <w:r w:rsidRPr="00264477">
        <w:rPr>
          <w:rFonts w:asciiTheme="minorHAnsi" w:hAnsiTheme="minorHAnsi" w:cstheme="minorHAnsi"/>
          <w:bCs/>
          <w:sz w:val="22"/>
          <w:szCs w:val="22"/>
        </w:rPr>
        <w:t>Prosimy o wskazanie czy Zamawiający dopuszcza usunięcie wymogu załączania modelu</w:t>
      </w:r>
      <w:r w:rsidRPr="0047054C">
        <w:rPr>
          <w:rFonts w:asciiTheme="minorHAnsi" w:hAnsiTheme="minorHAnsi" w:cstheme="minorHAnsi"/>
          <w:bCs/>
          <w:sz w:val="22"/>
          <w:szCs w:val="22"/>
        </w:rPr>
        <w:t xml:space="preserve"> </w:t>
      </w:r>
      <w:r w:rsidRPr="00264477">
        <w:rPr>
          <w:rFonts w:asciiTheme="minorHAnsi" w:hAnsiTheme="minorHAnsi" w:cstheme="minorHAnsi"/>
          <w:bCs/>
          <w:sz w:val="22"/>
          <w:szCs w:val="22"/>
        </w:rPr>
        <w:t>finansowego wraz z ofertą jak wymaga tego pkt XII 6.4 SIWZ</w:t>
      </w:r>
      <w:r w:rsidRPr="0047054C">
        <w:rPr>
          <w:rFonts w:asciiTheme="minorHAnsi" w:hAnsiTheme="minorHAnsi" w:cstheme="minorHAnsi"/>
          <w:bCs/>
          <w:sz w:val="22"/>
          <w:szCs w:val="22"/>
        </w:rPr>
        <w:t>.</w:t>
      </w:r>
    </w:p>
    <w:p w14:paraId="34152FD4" w14:textId="6CF7C041" w:rsidR="00707C93" w:rsidRPr="00264477" w:rsidRDefault="00707C93" w:rsidP="00F52EC6">
      <w:pPr>
        <w:pStyle w:val="Standard"/>
        <w:spacing w:before="120" w:after="120"/>
        <w:rPr>
          <w:rFonts w:asciiTheme="minorHAnsi" w:hAnsiTheme="minorHAnsi" w:cstheme="minorHAnsi"/>
          <w:b/>
          <w:bCs/>
        </w:rPr>
      </w:pPr>
      <w:r w:rsidRPr="00264477">
        <w:rPr>
          <w:rFonts w:asciiTheme="minorHAnsi" w:hAnsiTheme="minorHAnsi" w:cstheme="minorHAnsi"/>
          <w:b/>
          <w:bCs/>
        </w:rPr>
        <w:lastRenderedPageBreak/>
        <w:t>Odpowiedź na pytanie nr 38:</w:t>
      </w:r>
    </w:p>
    <w:p w14:paraId="634A4A67" w14:textId="4BD155E6" w:rsidR="00707C93" w:rsidRPr="00264477" w:rsidRDefault="00707C93" w:rsidP="00F52EC6">
      <w:pPr>
        <w:suppressAutoHyphens w:val="0"/>
        <w:spacing w:before="120" w:after="120" w:line="276" w:lineRule="auto"/>
        <w:rPr>
          <w:rFonts w:asciiTheme="minorHAnsi" w:hAnsiTheme="minorHAnsi" w:cstheme="minorHAnsi"/>
          <w:bCs/>
          <w:sz w:val="22"/>
          <w:szCs w:val="22"/>
        </w:rPr>
      </w:pPr>
      <w:r w:rsidRPr="0047054C">
        <w:rPr>
          <w:rFonts w:asciiTheme="minorHAnsi" w:hAnsiTheme="minorHAnsi" w:cstheme="minorHAnsi"/>
          <w:bCs/>
          <w:sz w:val="22"/>
          <w:szCs w:val="22"/>
        </w:rPr>
        <w:t xml:space="preserve">Podmiot Publiczny pozostawia w tym zakresie wymagania SIWZ bez zmian. </w:t>
      </w:r>
    </w:p>
    <w:bookmarkEnd w:id="23"/>
    <w:p w14:paraId="2611B70E" w14:textId="32381271" w:rsidR="00CE1D89" w:rsidRPr="00264477" w:rsidRDefault="00CE1D89" w:rsidP="00F52EC6">
      <w:pPr>
        <w:suppressAutoHyphens w:val="0"/>
        <w:spacing w:before="240" w:after="120" w:line="276" w:lineRule="auto"/>
        <w:rPr>
          <w:rFonts w:asciiTheme="minorHAnsi" w:hAnsiTheme="minorHAnsi" w:cstheme="minorHAnsi"/>
          <w:b/>
          <w:sz w:val="22"/>
          <w:szCs w:val="22"/>
        </w:rPr>
      </w:pPr>
      <w:r w:rsidRPr="00264477">
        <w:rPr>
          <w:rFonts w:asciiTheme="minorHAnsi" w:hAnsiTheme="minorHAnsi" w:cstheme="minorHAnsi"/>
          <w:b/>
          <w:sz w:val="22"/>
          <w:szCs w:val="22"/>
        </w:rPr>
        <w:t>Pytanie nr 3</w:t>
      </w:r>
      <w:r>
        <w:rPr>
          <w:rFonts w:asciiTheme="minorHAnsi" w:hAnsiTheme="minorHAnsi" w:cstheme="minorHAnsi"/>
          <w:b/>
          <w:sz w:val="22"/>
          <w:szCs w:val="22"/>
        </w:rPr>
        <w:t>9</w:t>
      </w:r>
      <w:r w:rsidRPr="00264477">
        <w:rPr>
          <w:rFonts w:asciiTheme="minorHAnsi" w:hAnsiTheme="minorHAnsi" w:cstheme="minorHAnsi"/>
          <w:b/>
          <w:sz w:val="22"/>
          <w:szCs w:val="22"/>
        </w:rPr>
        <w:t>:</w:t>
      </w:r>
    </w:p>
    <w:p w14:paraId="10A86610" w14:textId="3746BDF8" w:rsidR="00CE1D89" w:rsidRPr="0047054C" w:rsidRDefault="00CE1D89" w:rsidP="00F52EC6">
      <w:pPr>
        <w:suppressAutoHyphens w:val="0"/>
        <w:spacing w:before="120" w:after="120" w:line="276" w:lineRule="auto"/>
        <w:rPr>
          <w:rFonts w:asciiTheme="minorHAnsi" w:hAnsiTheme="minorHAnsi" w:cstheme="minorHAnsi"/>
          <w:bCs/>
          <w:sz w:val="22"/>
          <w:szCs w:val="22"/>
        </w:rPr>
      </w:pPr>
      <w:r>
        <w:rPr>
          <w:rFonts w:asciiTheme="minorHAnsi" w:hAnsiTheme="minorHAnsi" w:cstheme="minorHAnsi"/>
          <w:bCs/>
          <w:sz w:val="22"/>
          <w:szCs w:val="22"/>
        </w:rPr>
        <w:t xml:space="preserve">W związku z pracą nad ofertą ww. postepowaniu zwracamy się z prośbą o udostępnienie aktualnej </w:t>
      </w:r>
      <w:r>
        <w:rPr>
          <w:rFonts w:asciiTheme="minorHAnsi" w:hAnsiTheme="minorHAnsi" w:cstheme="minorHAnsi"/>
          <w:bCs/>
          <w:sz w:val="22"/>
          <w:szCs w:val="22"/>
        </w:rPr>
        <w:br/>
        <w:t>Wieloletniej Prognozy Finansowej, wraz opinią RIO. Prosimy również o informacje czy w związku z zaistniałą sytuacją epidemiczną widzicie Państwo konieczność jej istotnej korekty w najbliższych 3 miesiącach.</w:t>
      </w:r>
    </w:p>
    <w:p w14:paraId="27601C5A" w14:textId="262D40F1" w:rsidR="00CE1D89" w:rsidRPr="00264477" w:rsidRDefault="00CE1D89" w:rsidP="00F52EC6">
      <w:pPr>
        <w:pStyle w:val="Standard"/>
        <w:spacing w:before="120" w:after="120"/>
        <w:rPr>
          <w:rFonts w:asciiTheme="minorHAnsi" w:hAnsiTheme="minorHAnsi" w:cstheme="minorHAnsi"/>
          <w:b/>
          <w:bCs/>
        </w:rPr>
      </w:pPr>
      <w:r w:rsidRPr="00264477">
        <w:rPr>
          <w:rFonts w:asciiTheme="minorHAnsi" w:hAnsiTheme="minorHAnsi" w:cstheme="minorHAnsi"/>
          <w:b/>
          <w:bCs/>
        </w:rPr>
        <w:t>Odpowiedź na pytanie nr 3</w:t>
      </w:r>
      <w:r>
        <w:rPr>
          <w:rFonts w:asciiTheme="minorHAnsi" w:hAnsiTheme="minorHAnsi" w:cstheme="minorHAnsi"/>
          <w:b/>
          <w:bCs/>
        </w:rPr>
        <w:t>9</w:t>
      </w:r>
      <w:r w:rsidRPr="00264477">
        <w:rPr>
          <w:rFonts w:asciiTheme="minorHAnsi" w:hAnsiTheme="minorHAnsi" w:cstheme="minorHAnsi"/>
          <w:b/>
          <w:bCs/>
        </w:rPr>
        <w:t>:</w:t>
      </w:r>
    </w:p>
    <w:p w14:paraId="4E57EC7E" w14:textId="02AF2EDB" w:rsidR="00CD1F5E" w:rsidRPr="00CD1F5E" w:rsidRDefault="00CE1D89" w:rsidP="00F52EC6">
      <w:pPr>
        <w:pStyle w:val="selectionshareable"/>
        <w:spacing w:after="0" w:afterAutospacing="0" w:line="276" w:lineRule="auto"/>
        <w:rPr>
          <w:rFonts w:asciiTheme="minorHAnsi" w:hAnsiTheme="minorHAnsi" w:cs="Arial"/>
          <w:sz w:val="22"/>
          <w:szCs w:val="22"/>
        </w:rPr>
      </w:pPr>
      <w:r>
        <w:rPr>
          <w:rFonts w:asciiTheme="minorHAnsi" w:hAnsiTheme="minorHAnsi" w:cs="Arial"/>
          <w:sz w:val="22"/>
          <w:szCs w:val="22"/>
        </w:rPr>
        <w:t xml:space="preserve">Podmiot publiczny </w:t>
      </w:r>
      <w:r w:rsidR="00CD1F5E" w:rsidRPr="00CD1F5E">
        <w:rPr>
          <w:rFonts w:asciiTheme="minorHAnsi" w:hAnsiTheme="minorHAnsi" w:cs="Arial"/>
          <w:sz w:val="22"/>
          <w:szCs w:val="22"/>
        </w:rPr>
        <w:t xml:space="preserve">informuje, że w związku  sytuacją epidemiczną  na bieżąco monitorowana jest sytuacja budżetu i prowadzony jest szereg analiz. </w:t>
      </w:r>
      <w:r>
        <w:rPr>
          <w:rFonts w:asciiTheme="minorHAnsi" w:hAnsiTheme="minorHAnsi" w:cs="Arial"/>
          <w:sz w:val="22"/>
          <w:szCs w:val="22"/>
        </w:rPr>
        <w:t xml:space="preserve"> Podmiot Publiczny </w:t>
      </w:r>
      <w:r w:rsidR="00CD1F5E" w:rsidRPr="00CD1F5E">
        <w:rPr>
          <w:rFonts w:asciiTheme="minorHAnsi" w:hAnsiTheme="minorHAnsi" w:cs="Arial"/>
          <w:sz w:val="22"/>
          <w:szCs w:val="22"/>
        </w:rPr>
        <w:t xml:space="preserve">ocenia,  że konsekwencje finansowe dla budżetu Gminy i Wieloletniej Prognozy Finansowej będące wynikiem spowolnienia gospodarki  realnie będzie można oszacować dopiero po upływie II i III kwartału 2020r. </w:t>
      </w:r>
    </w:p>
    <w:p w14:paraId="1E186DF3" w14:textId="77777777" w:rsidR="00CD1F5E" w:rsidRPr="00CD1F5E" w:rsidRDefault="00CD1F5E" w:rsidP="00F52EC6">
      <w:pPr>
        <w:pStyle w:val="Akapitzlist"/>
        <w:autoSpaceDE w:val="0"/>
        <w:autoSpaceDN w:val="0"/>
        <w:adjustRightInd w:val="0"/>
        <w:spacing w:before="120" w:line="276" w:lineRule="auto"/>
        <w:ind w:left="0"/>
        <w:jc w:val="left"/>
        <w:rPr>
          <w:rFonts w:asciiTheme="minorHAnsi" w:hAnsiTheme="minorHAnsi" w:cs="Arial"/>
          <w:lang w:val="pl-PL"/>
        </w:rPr>
      </w:pPr>
      <w:r w:rsidRPr="00CD1F5E">
        <w:rPr>
          <w:rFonts w:asciiTheme="minorHAnsi" w:hAnsiTheme="minorHAnsi" w:cs="Arial"/>
          <w:bCs/>
          <w:lang w:val="pl-PL"/>
        </w:rPr>
        <w:t>Wieloletnia Prognoza Finansowa j</w:t>
      </w:r>
      <w:r w:rsidRPr="00CD1F5E">
        <w:rPr>
          <w:rFonts w:asciiTheme="minorHAnsi" w:hAnsiTheme="minorHAnsi" w:cs="Arial"/>
          <w:lang w:val="pl-PL"/>
        </w:rPr>
        <w:t xml:space="preserve">est dokumentem strategicznym i priorytetowym określającym kierunek rozwoju Gminy, zapewniającym wieloletnią perspektywę prognozowania finansowego. Jest podstawą  do prowadzenia racjonalnej, odpowiedzialnej i stabilnej polityki finansowej. </w:t>
      </w:r>
    </w:p>
    <w:p w14:paraId="2A3EC464" w14:textId="7BB5EC31" w:rsidR="00CD1F5E" w:rsidRPr="00CD1F5E" w:rsidRDefault="00CE1D89" w:rsidP="00F52EC6">
      <w:pPr>
        <w:pStyle w:val="Akapitzlist"/>
        <w:shd w:val="clear" w:color="auto" w:fill="FFFFFF" w:themeFill="background1"/>
        <w:autoSpaceDE w:val="0"/>
        <w:autoSpaceDN w:val="0"/>
        <w:adjustRightInd w:val="0"/>
        <w:spacing w:line="276" w:lineRule="auto"/>
        <w:ind w:left="0"/>
        <w:jc w:val="left"/>
        <w:rPr>
          <w:rFonts w:asciiTheme="minorHAnsi" w:hAnsiTheme="minorHAnsi" w:cs="Arial"/>
          <w:lang w:val="pl-PL"/>
        </w:rPr>
      </w:pPr>
      <w:r>
        <w:rPr>
          <w:rFonts w:asciiTheme="minorHAnsi" w:hAnsiTheme="minorHAnsi" w:cs="Arial"/>
          <w:lang w:val="pl-PL"/>
        </w:rPr>
        <w:t xml:space="preserve">Podmiot Publiczny </w:t>
      </w:r>
      <w:r w:rsidRPr="00CD1F5E">
        <w:rPr>
          <w:rFonts w:asciiTheme="minorHAnsi" w:hAnsiTheme="minorHAnsi" w:cs="Arial"/>
          <w:lang w:val="pl-PL"/>
        </w:rPr>
        <w:t xml:space="preserve"> </w:t>
      </w:r>
      <w:r w:rsidR="00CD1F5E" w:rsidRPr="00CD1F5E">
        <w:rPr>
          <w:rFonts w:asciiTheme="minorHAnsi" w:hAnsiTheme="minorHAnsi" w:cs="Arial"/>
          <w:lang w:val="pl-PL"/>
        </w:rPr>
        <w:t xml:space="preserve">przewiduje, że zarówno w przypadku istotnych zmian po stronie dochodów i wydatków w budżecie na 2020 rok, które nie będą miały wpływu na zwiększenie planowanego deficytu jak i w przypadku zmian budżetu 2020 które by ten deficyt powiększyły zostanie dokonana korekta Wieloletniej Prognozy Finansowej na lata 2021-2035. Będzie to konieczne gdyż punktem wyjścia do projektowania </w:t>
      </w:r>
      <w:ins w:id="24" w:author="Alicja" w:date="2020-06-26T15:26:00Z">
        <w:r w:rsidR="00A55CAA">
          <w:rPr>
            <w:rFonts w:asciiTheme="minorHAnsi" w:hAnsiTheme="minorHAnsi" w:cs="Arial"/>
            <w:lang w:val="pl-PL"/>
          </w:rPr>
          <w:br/>
        </w:r>
      </w:ins>
      <w:r w:rsidR="00CD1F5E" w:rsidRPr="00CD1F5E">
        <w:rPr>
          <w:rFonts w:asciiTheme="minorHAnsi" w:hAnsiTheme="minorHAnsi" w:cs="Arial"/>
          <w:lang w:val="pl-PL"/>
        </w:rPr>
        <w:t xml:space="preserve">długookresowego są w szczególności wartości wynikające z budżetu na rok bazowy, w tym przypadku rok 2020 oraz przyjęte założenia dot.  indeksacji o przyjęte wskaźniki oraz korekty merytoryczne. </w:t>
      </w:r>
    </w:p>
    <w:p w14:paraId="4501043F" w14:textId="34D471A8" w:rsidR="00CD1F5E" w:rsidRPr="00CD1F5E" w:rsidRDefault="00CD1F5E" w:rsidP="00F52EC6">
      <w:pPr>
        <w:pStyle w:val="Akapitzlist"/>
        <w:shd w:val="clear" w:color="auto" w:fill="FFFFFF" w:themeFill="background1"/>
        <w:autoSpaceDE w:val="0"/>
        <w:autoSpaceDN w:val="0"/>
        <w:adjustRightInd w:val="0"/>
        <w:spacing w:line="276" w:lineRule="auto"/>
        <w:ind w:left="0"/>
        <w:jc w:val="left"/>
        <w:rPr>
          <w:rFonts w:asciiTheme="minorHAnsi" w:hAnsiTheme="minorHAnsi" w:cs="Arial"/>
          <w:bCs/>
          <w:lang w:val="pl-PL"/>
        </w:rPr>
      </w:pPr>
      <w:r w:rsidRPr="00CD1F5E">
        <w:rPr>
          <w:rFonts w:asciiTheme="minorHAnsi" w:hAnsiTheme="minorHAnsi" w:cs="Arial"/>
          <w:bCs/>
          <w:lang w:val="pl-PL"/>
        </w:rPr>
        <w:t xml:space="preserve">W obecnej sytuacji, biorąc pod uwagę szczególny charakter prognozy, w przypadku istotnych zmian w </w:t>
      </w:r>
      <w:ins w:id="25" w:author="Alicja" w:date="2020-06-26T15:09:00Z">
        <w:r w:rsidR="00CE1D89">
          <w:rPr>
            <w:rFonts w:asciiTheme="minorHAnsi" w:hAnsiTheme="minorHAnsi" w:cs="Arial"/>
            <w:bCs/>
            <w:lang w:val="pl-PL"/>
          </w:rPr>
          <w:br/>
        </w:r>
      </w:ins>
      <w:r w:rsidRPr="00CD1F5E">
        <w:rPr>
          <w:rFonts w:asciiTheme="minorHAnsi" w:hAnsiTheme="minorHAnsi" w:cs="Arial"/>
          <w:bCs/>
          <w:lang w:val="pl-PL"/>
        </w:rPr>
        <w:t xml:space="preserve">budżecie roku bieżącego zostanie ona skorygowana i uzasadniona a przyjęte założenia wskażą w jaki sposób będą zmieniały się źródła dochodów i limity wydatków. </w:t>
      </w:r>
    </w:p>
    <w:p w14:paraId="2D819A46" w14:textId="661C9BFC" w:rsidR="00CD1F5E" w:rsidRPr="00CD1F5E" w:rsidRDefault="00CE1D89" w:rsidP="00F52EC6">
      <w:pPr>
        <w:pStyle w:val="Akapitzlist"/>
        <w:shd w:val="clear" w:color="auto" w:fill="FFFFFF" w:themeFill="background1"/>
        <w:autoSpaceDE w:val="0"/>
        <w:autoSpaceDN w:val="0"/>
        <w:adjustRightInd w:val="0"/>
        <w:spacing w:before="120" w:line="276" w:lineRule="auto"/>
        <w:ind w:left="0"/>
        <w:contextualSpacing w:val="0"/>
        <w:jc w:val="left"/>
        <w:rPr>
          <w:rFonts w:asciiTheme="minorHAnsi" w:hAnsiTheme="minorHAnsi" w:cs="Arial"/>
          <w:lang w:val="pl-PL"/>
        </w:rPr>
      </w:pPr>
      <w:r>
        <w:rPr>
          <w:rFonts w:asciiTheme="minorHAnsi" w:hAnsiTheme="minorHAnsi" w:cs="Arial"/>
          <w:lang w:val="pl-PL"/>
        </w:rPr>
        <w:t xml:space="preserve">Podmiot Publiczny </w:t>
      </w:r>
      <w:r w:rsidR="00CD1F5E" w:rsidRPr="00CD1F5E">
        <w:rPr>
          <w:rFonts w:asciiTheme="minorHAnsi" w:hAnsiTheme="minorHAnsi" w:cs="Arial"/>
          <w:lang w:val="pl-PL"/>
        </w:rPr>
        <w:t>ponadto informuje, że kolejna zmiana uchwały budżetowej na 2020 rok planowana jest w miesiącu sierpniu  br. ale jej zakres aktualnie nie jest możliwy do oszacowania i trudno określić jej wpływ na Wieloletnią Prognozę Finansową.</w:t>
      </w:r>
    </w:p>
    <w:p w14:paraId="10CB7371" w14:textId="77777777" w:rsidR="00CF18C1" w:rsidRDefault="00CF18C1" w:rsidP="00F52EC6">
      <w:pPr>
        <w:pStyle w:val="Standard"/>
        <w:spacing w:before="120" w:after="120"/>
        <w:rPr>
          <w:rFonts w:asciiTheme="minorHAnsi" w:hAnsiTheme="minorHAnsi" w:cstheme="minorHAnsi"/>
        </w:rPr>
      </w:pPr>
      <w:r>
        <w:rPr>
          <w:rFonts w:asciiTheme="minorHAnsi" w:hAnsiTheme="minorHAnsi" w:cstheme="minorHAnsi"/>
        </w:rPr>
        <w:t>Podmiot Publiczny</w:t>
      </w:r>
      <w:r w:rsidRPr="0047054C">
        <w:rPr>
          <w:rFonts w:asciiTheme="minorHAnsi" w:hAnsiTheme="minorHAnsi" w:cstheme="minorHAnsi"/>
        </w:rPr>
        <w:t xml:space="preserve"> informuje, że</w:t>
      </w:r>
      <w:r>
        <w:rPr>
          <w:rFonts w:asciiTheme="minorHAnsi" w:hAnsiTheme="minorHAnsi" w:cstheme="minorHAnsi"/>
        </w:rPr>
        <w:t>:</w:t>
      </w:r>
    </w:p>
    <w:p w14:paraId="1184EFA9" w14:textId="78289A7B" w:rsidR="00CF18C1" w:rsidRDefault="00CF18C1" w:rsidP="00F52EC6">
      <w:pPr>
        <w:pStyle w:val="Standard"/>
        <w:numPr>
          <w:ilvl w:val="0"/>
          <w:numId w:val="32"/>
        </w:numPr>
        <w:spacing w:before="120" w:after="120"/>
        <w:rPr>
          <w:rFonts w:asciiTheme="minorHAnsi" w:hAnsiTheme="minorHAnsi" w:cstheme="minorHAnsi"/>
        </w:rPr>
      </w:pPr>
      <w:r>
        <w:rPr>
          <w:rFonts w:asciiTheme="minorHAnsi" w:hAnsiTheme="minorHAnsi" w:cstheme="minorHAnsi"/>
        </w:rPr>
        <w:t xml:space="preserve">aktualna Wieloletnia Prognoza Finansowa z dnia 10.06.2020 roku jest dostępna na stronie BIP Gminy </w:t>
      </w:r>
      <w:hyperlink r:id="rId9" w:history="1">
        <w:r w:rsidRPr="00EA572C">
          <w:rPr>
            <w:rStyle w:val="Hipercze"/>
            <w:rFonts w:asciiTheme="minorHAnsi" w:hAnsiTheme="minorHAnsi" w:cstheme="minorHAnsi"/>
          </w:rPr>
          <w:t>http://bip.kobylnica.pl/uchwala/9561/uchwala-nr-xxiii-196-2020</w:t>
        </w:r>
      </w:hyperlink>
    </w:p>
    <w:p w14:paraId="3E2772FB" w14:textId="65CD50E3" w:rsidR="00CF18C1" w:rsidRPr="00A55CAA" w:rsidRDefault="00CF18C1" w:rsidP="00F52EC6">
      <w:pPr>
        <w:pStyle w:val="Standard"/>
        <w:numPr>
          <w:ilvl w:val="0"/>
          <w:numId w:val="32"/>
        </w:numPr>
        <w:spacing w:before="120" w:after="120"/>
        <w:rPr>
          <w:rFonts w:asciiTheme="minorHAnsi" w:hAnsiTheme="minorHAnsi" w:cstheme="minorHAnsi"/>
        </w:rPr>
      </w:pPr>
      <w:bookmarkStart w:id="26" w:name="_Hlk44077412"/>
      <w:r w:rsidRPr="00A55CAA">
        <w:rPr>
          <w:rFonts w:asciiTheme="minorHAnsi" w:hAnsiTheme="minorHAnsi" w:cstheme="minorHAnsi"/>
        </w:rPr>
        <w:t>opini</w:t>
      </w:r>
      <w:r w:rsidR="008C666E">
        <w:rPr>
          <w:rFonts w:asciiTheme="minorHAnsi" w:hAnsiTheme="minorHAnsi" w:cstheme="minorHAnsi"/>
        </w:rPr>
        <w:t>e</w:t>
      </w:r>
      <w:r w:rsidRPr="00A55CAA">
        <w:rPr>
          <w:rFonts w:asciiTheme="minorHAnsi" w:hAnsiTheme="minorHAnsi" w:cstheme="minorHAnsi"/>
        </w:rPr>
        <w:t xml:space="preserve"> RIO</w:t>
      </w:r>
      <w:r w:rsidR="008C666E">
        <w:rPr>
          <w:rFonts w:asciiTheme="minorHAnsi" w:hAnsiTheme="minorHAnsi" w:cstheme="minorHAnsi"/>
        </w:rPr>
        <w:t xml:space="preserve"> z dnia 14.01.2020 roku  i z dnia 17.04.2020 roku</w:t>
      </w:r>
      <w:r w:rsidRPr="00A55CAA">
        <w:rPr>
          <w:rFonts w:asciiTheme="minorHAnsi" w:hAnsiTheme="minorHAnsi" w:cstheme="minorHAnsi"/>
        </w:rPr>
        <w:t xml:space="preserve">, </w:t>
      </w:r>
      <w:r w:rsidR="008C666E">
        <w:rPr>
          <w:rFonts w:asciiTheme="minorHAnsi" w:hAnsiTheme="minorHAnsi" w:cstheme="minorHAnsi"/>
        </w:rPr>
        <w:t xml:space="preserve">które </w:t>
      </w:r>
      <w:r w:rsidRPr="00A55CAA">
        <w:rPr>
          <w:rFonts w:asciiTheme="minorHAnsi" w:hAnsiTheme="minorHAnsi" w:cstheme="minorHAnsi"/>
        </w:rPr>
        <w:t>stanow</w:t>
      </w:r>
      <w:r w:rsidR="008C666E">
        <w:rPr>
          <w:rFonts w:asciiTheme="minorHAnsi" w:hAnsiTheme="minorHAnsi" w:cstheme="minorHAnsi"/>
        </w:rPr>
        <w:t>ą</w:t>
      </w:r>
      <w:r w:rsidRPr="00A55CAA">
        <w:rPr>
          <w:rFonts w:asciiTheme="minorHAnsi" w:hAnsiTheme="minorHAnsi" w:cstheme="minorHAnsi"/>
        </w:rPr>
        <w:t xml:space="preserve"> </w:t>
      </w:r>
      <w:r w:rsidRPr="00A55CAA">
        <w:rPr>
          <w:rFonts w:asciiTheme="minorHAnsi" w:hAnsiTheme="minorHAnsi" w:cstheme="minorHAnsi"/>
          <w:b/>
          <w:bCs/>
        </w:rPr>
        <w:t xml:space="preserve">integralny Załącznik Nr </w:t>
      </w:r>
      <w:r w:rsidR="00A55CAA">
        <w:rPr>
          <w:rFonts w:asciiTheme="minorHAnsi" w:hAnsiTheme="minorHAnsi" w:cstheme="minorHAnsi"/>
          <w:b/>
          <w:bCs/>
        </w:rPr>
        <w:t>2</w:t>
      </w:r>
      <w:r w:rsidR="008C666E">
        <w:rPr>
          <w:rFonts w:asciiTheme="minorHAnsi" w:hAnsiTheme="minorHAnsi" w:cstheme="minorHAnsi"/>
          <w:b/>
          <w:bCs/>
        </w:rPr>
        <w:t xml:space="preserve"> (2a i 2b) </w:t>
      </w:r>
      <w:r w:rsidRPr="00A55CAA">
        <w:rPr>
          <w:rFonts w:asciiTheme="minorHAnsi" w:hAnsiTheme="minorHAnsi" w:cstheme="minorHAnsi"/>
          <w:b/>
          <w:bCs/>
        </w:rPr>
        <w:t>do niniejszego pisma.</w:t>
      </w:r>
    </w:p>
    <w:bookmarkEnd w:id="26"/>
    <w:p w14:paraId="5031AAC2" w14:textId="58FE39CD" w:rsidR="0058133B" w:rsidRPr="009A0AAB" w:rsidRDefault="0058133B" w:rsidP="00F52EC6">
      <w:pPr>
        <w:suppressAutoHyphens w:val="0"/>
        <w:spacing w:before="360" w:after="120" w:line="276" w:lineRule="auto"/>
        <w:rPr>
          <w:rFonts w:asciiTheme="minorHAnsi" w:hAnsiTheme="minorHAnsi" w:cstheme="minorHAnsi"/>
          <w:b/>
          <w:sz w:val="22"/>
          <w:szCs w:val="22"/>
        </w:rPr>
      </w:pPr>
      <w:r w:rsidRPr="00264477">
        <w:rPr>
          <w:rFonts w:asciiTheme="minorHAnsi" w:hAnsiTheme="minorHAnsi" w:cstheme="minorHAnsi"/>
          <w:b/>
          <w:sz w:val="22"/>
          <w:szCs w:val="22"/>
        </w:rPr>
        <w:t xml:space="preserve">Zmiany treści SIWZ </w:t>
      </w:r>
      <w:r w:rsidRPr="00264477">
        <w:rPr>
          <w:rFonts w:asciiTheme="minorHAnsi" w:hAnsiTheme="minorHAnsi" w:cstheme="minorHAnsi"/>
          <w:b/>
          <w:sz w:val="22"/>
          <w:szCs w:val="22"/>
          <w:lang w:eastAsia="pl-PL"/>
        </w:rPr>
        <w:t>wraz z załącznikami</w:t>
      </w:r>
      <w:r w:rsidRPr="00264477">
        <w:rPr>
          <w:rFonts w:asciiTheme="minorHAnsi" w:hAnsiTheme="minorHAnsi" w:cstheme="minorHAnsi"/>
          <w:b/>
          <w:sz w:val="22"/>
          <w:szCs w:val="22"/>
        </w:rPr>
        <w:t xml:space="preserve"> wprowadzone niniejszym pismem stanowią integralną część SIWZ, są wiążące dla wszystkich Wykonawców ubiegających się o niniejsze zamówienie.</w:t>
      </w:r>
    </w:p>
    <w:p w14:paraId="1C70A7F3" w14:textId="61205311" w:rsidR="00CF2085" w:rsidRPr="00264477" w:rsidRDefault="00CF2085" w:rsidP="00F52EC6">
      <w:pPr>
        <w:widowControl/>
        <w:spacing w:before="120" w:after="120" w:line="276" w:lineRule="auto"/>
        <w:rPr>
          <w:rFonts w:asciiTheme="minorHAnsi" w:hAnsiTheme="minorHAnsi" w:cstheme="minorHAnsi"/>
          <w:sz w:val="22"/>
          <w:szCs w:val="22"/>
        </w:rPr>
      </w:pPr>
      <w:r w:rsidRPr="00264477">
        <w:rPr>
          <w:rFonts w:asciiTheme="minorHAnsi" w:eastAsia="Times New Roman" w:hAnsiTheme="minorHAnsi" w:cstheme="minorHAnsi"/>
          <w:kern w:val="0"/>
          <w:sz w:val="22"/>
          <w:szCs w:val="22"/>
          <w:lang w:eastAsia="pl-PL" w:bidi="ar-SA"/>
        </w:rPr>
        <w:t xml:space="preserve">Jednocześnie, działając na podstawie art. 38 ust. 4 i 4a ustawy z dnia 29 stycznia 2004 r. </w:t>
      </w:r>
      <w:r w:rsidR="00BC6311">
        <w:rPr>
          <w:rFonts w:asciiTheme="minorHAnsi" w:eastAsia="Times New Roman" w:hAnsiTheme="minorHAnsi" w:cstheme="minorHAnsi"/>
          <w:kern w:val="0"/>
          <w:sz w:val="22"/>
          <w:szCs w:val="22"/>
          <w:lang w:eastAsia="pl-PL" w:bidi="ar-SA"/>
        </w:rPr>
        <w:t>P</w:t>
      </w:r>
      <w:r w:rsidRPr="00264477">
        <w:rPr>
          <w:rFonts w:asciiTheme="minorHAnsi" w:eastAsia="Times New Roman" w:hAnsiTheme="minorHAnsi" w:cstheme="minorHAnsi"/>
          <w:kern w:val="0"/>
          <w:sz w:val="22"/>
          <w:szCs w:val="22"/>
          <w:lang w:eastAsia="pl-PL" w:bidi="ar-SA"/>
        </w:rPr>
        <w:t>rawo zamówień publicznych (</w:t>
      </w:r>
      <w:r w:rsidR="0053226E" w:rsidRPr="00264477">
        <w:rPr>
          <w:rFonts w:asciiTheme="minorHAnsi" w:hAnsiTheme="minorHAnsi" w:cstheme="minorHAnsi"/>
          <w:sz w:val="22"/>
          <w:szCs w:val="22"/>
        </w:rPr>
        <w:t xml:space="preserve"> </w:t>
      </w:r>
      <w:proofErr w:type="spellStart"/>
      <w:r w:rsidR="0053226E" w:rsidRPr="00264477">
        <w:rPr>
          <w:rFonts w:asciiTheme="minorHAnsi" w:eastAsia="Times New Roman" w:hAnsiTheme="minorHAnsi" w:cstheme="minorHAnsi"/>
          <w:kern w:val="0"/>
          <w:sz w:val="22"/>
          <w:szCs w:val="22"/>
          <w:lang w:eastAsia="pl-PL" w:bidi="ar-SA"/>
        </w:rPr>
        <w:t>t.j</w:t>
      </w:r>
      <w:proofErr w:type="spellEnd"/>
      <w:r w:rsidR="0053226E" w:rsidRPr="00264477">
        <w:rPr>
          <w:rFonts w:asciiTheme="minorHAnsi" w:eastAsia="Times New Roman" w:hAnsiTheme="minorHAnsi" w:cstheme="minorHAnsi"/>
          <w:kern w:val="0"/>
          <w:sz w:val="22"/>
          <w:szCs w:val="22"/>
          <w:lang w:eastAsia="pl-PL" w:bidi="ar-SA"/>
        </w:rPr>
        <w:t>.</w:t>
      </w:r>
      <w:r w:rsidR="0053226E" w:rsidRPr="00264477">
        <w:rPr>
          <w:rFonts w:asciiTheme="minorHAnsi" w:hAnsiTheme="minorHAnsi" w:cstheme="minorHAnsi"/>
          <w:sz w:val="22"/>
          <w:szCs w:val="22"/>
        </w:rPr>
        <w:t xml:space="preserve"> </w:t>
      </w:r>
      <w:r w:rsidR="0053226E" w:rsidRPr="00264477">
        <w:rPr>
          <w:rFonts w:asciiTheme="minorHAnsi" w:eastAsia="Times New Roman" w:hAnsiTheme="minorHAnsi" w:cstheme="minorHAnsi"/>
          <w:kern w:val="0"/>
          <w:sz w:val="22"/>
          <w:szCs w:val="22"/>
          <w:lang w:eastAsia="pl-PL" w:bidi="ar-SA"/>
        </w:rPr>
        <w:t>Dz. U. z 2019 r., poz. 1843 ze zm.</w:t>
      </w:r>
      <w:r w:rsidRPr="00264477">
        <w:rPr>
          <w:rFonts w:asciiTheme="minorHAnsi" w:eastAsia="Times New Roman" w:hAnsiTheme="minorHAnsi" w:cstheme="minorHAnsi"/>
          <w:kern w:val="0"/>
          <w:sz w:val="22"/>
          <w:szCs w:val="22"/>
          <w:lang w:eastAsia="pl-PL" w:bidi="ar-SA"/>
        </w:rPr>
        <w:t>), zwanej dalej „Ustawą”, zawiadamia o zmianie treści specyfikacji istotnych warunków zamówienia, zwanej dalej „SIWZ” w zakresie terminu składania i otwarcia ofert.</w:t>
      </w:r>
    </w:p>
    <w:p w14:paraId="10A4E0D8" w14:textId="498821AB" w:rsidR="00A55CAA" w:rsidRDefault="00A55CAA" w:rsidP="00F52EC6">
      <w:pPr>
        <w:pStyle w:val="Standard"/>
        <w:spacing w:before="120" w:after="120"/>
        <w:rPr>
          <w:rFonts w:asciiTheme="minorHAnsi" w:hAnsiTheme="minorHAnsi" w:cstheme="minorHAnsi"/>
          <w:b/>
          <w:bCs/>
        </w:rPr>
      </w:pPr>
      <w:r>
        <w:rPr>
          <w:rFonts w:asciiTheme="minorHAnsi" w:hAnsiTheme="minorHAnsi" w:cstheme="minorHAnsi"/>
          <w:b/>
          <w:bCs/>
        </w:rPr>
        <w:t>Załączniki:</w:t>
      </w:r>
    </w:p>
    <w:p w14:paraId="783F4E4E" w14:textId="7EA8E937" w:rsidR="00077453" w:rsidRPr="00A55CAA" w:rsidRDefault="00077453" w:rsidP="00F52EC6">
      <w:pPr>
        <w:pStyle w:val="Standard"/>
        <w:numPr>
          <w:ilvl w:val="0"/>
          <w:numId w:val="33"/>
        </w:numPr>
        <w:spacing w:after="0"/>
        <w:ind w:left="714" w:hanging="357"/>
        <w:rPr>
          <w:rFonts w:asciiTheme="minorHAnsi" w:hAnsiTheme="minorHAnsi" w:cstheme="minorHAnsi"/>
          <w:b/>
          <w:bCs/>
        </w:rPr>
      </w:pPr>
      <w:r w:rsidRPr="00A55CAA">
        <w:rPr>
          <w:rFonts w:asciiTheme="minorHAnsi" w:hAnsiTheme="minorHAnsi" w:cstheme="minorHAnsi"/>
          <w:b/>
          <w:bCs/>
        </w:rPr>
        <w:t>Zaktualizowane zestawienie urządzeń oświetleniowych</w:t>
      </w:r>
      <w:r w:rsidR="00A55CAA" w:rsidRPr="00A55CAA">
        <w:rPr>
          <w:rFonts w:asciiTheme="minorHAnsi" w:hAnsiTheme="minorHAnsi" w:cstheme="minorHAnsi"/>
          <w:b/>
          <w:bCs/>
        </w:rPr>
        <w:t xml:space="preserve"> -</w:t>
      </w:r>
      <w:r w:rsidRPr="00A55CAA">
        <w:rPr>
          <w:rFonts w:asciiTheme="minorHAnsi" w:hAnsiTheme="minorHAnsi" w:cstheme="minorHAnsi"/>
          <w:b/>
          <w:bCs/>
        </w:rPr>
        <w:t xml:space="preserve"> stanowi Załącznik Nr 1 do niniejszego pisma.</w:t>
      </w:r>
    </w:p>
    <w:p w14:paraId="03C93443" w14:textId="42AAEEF0" w:rsidR="008C666E" w:rsidRPr="00A55CAA" w:rsidRDefault="008C666E" w:rsidP="00F52EC6">
      <w:pPr>
        <w:pStyle w:val="Standard"/>
        <w:numPr>
          <w:ilvl w:val="0"/>
          <w:numId w:val="33"/>
        </w:numPr>
        <w:spacing w:before="120" w:after="120"/>
        <w:rPr>
          <w:rFonts w:asciiTheme="minorHAnsi" w:hAnsiTheme="minorHAnsi" w:cstheme="minorHAnsi"/>
        </w:rPr>
      </w:pPr>
      <w:r w:rsidRPr="00A55CAA">
        <w:rPr>
          <w:rFonts w:asciiTheme="minorHAnsi" w:hAnsiTheme="minorHAnsi" w:cstheme="minorHAnsi"/>
        </w:rPr>
        <w:t>opini</w:t>
      </w:r>
      <w:r>
        <w:rPr>
          <w:rFonts w:asciiTheme="minorHAnsi" w:hAnsiTheme="minorHAnsi" w:cstheme="minorHAnsi"/>
        </w:rPr>
        <w:t>e</w:t>
      </w:r>
      <w:r w:rsidRPr="00A55CAA">
        <w:rPr>
          <w:rFonts w:asciiTheme="minorHAnsi" w:hAnsiTheme="minorHAnsi" w:cstheme="minorHAnsi"/>
        </w:rPr>
        <w:t xml:space="preserve"> RIO</w:t>
      </w:r>
      <w:r>
        <w:rPr>
          <w:rFonts w:asciiTheme="minorHAnsi" w:hAnsiTheme="minorHAnsi" w:cstheme="minorHAnsi"/>
        </w:rPr>
        <w:t xml:space="preserve"> z dnia 14.01.2020 roku  i z dnia 17.04.2020 roku - </w:t>
      </w:r>
      <w:r w:rsidRPr="00A55CAA">
        <w:rPr>
          <w:rFonts w:asciiTheme="minorHAnsi" w:hAnsiTheme="minorHAnsi" w:cstheme="minorHAnsi"/>
        </w:rPr>
        <w:t>stanow</w:t>
      </w:r>
      <w:r>
        <w:rPr>
          <w:rFonts w:asciiTheme="minorHAnsi" w:hAnsiTheme="minorHAnsi" w:cstheme="minorHAnsi"/>
        </w:rPr>
        <w:t>ią</w:t>
      </w:r>
      <w:r w:rsidRPr="00A55CAA">
        <w:rPr>
          <w:rFonts w:asciiTheme="minorHAnsi" w:hAnsiTheme="minorHAnsi" w:cstheme="minorHAnsi"/>
        </w:rPr>
        <w:t xml:space="preserve"> </w:t>
      </w:r>
      <w:r w:rsidRPr="00A55CAA">
        <w:rPr>
          <w:rFonts w:asciiTheme="minorHAnsi" w:hAnsiTheme="minorHAnsi" w:cstheme="minorHAnsi"/>
          <w:b/>
          <w:bCs/>
        </w:rPr>
        <w:t xml:space="preserve">integralny Załącznik Nr </w:t>
      </w:r>
      <w:r>
        <w:rPr>
          <w:rFonts w:asciiTheme="minorHAnsi" w:hAnsiTheme="minorHAnsi" w:cstheme="minorHAnsi"/>
          <w:b/>
          <w:bCs/>
        </w:rPr>
        <w:t xml:space="preserve">2 (2a i 2b) </w:t>
      </w:r>
      <w:r w:rsidRPr="00A55CAA">
        <w:rPr>
          <w:rFonts w:asciiTheme="minorHAnsi" w:hAnsiTheme="minorHAnsi" w:cstheme="minorHAnsi"/>
          <w:b/>
          <w:bCs/>
        </w:rPr>
        <w:t>do niniejszego pisma.</w:t>
      </w:r>
    </w:p>
    <w:p w14:paraId="610D0EC3" w14:textId="0C76B2B9" w:rsidR="00CF2085" w:rsidRPr="00264477" w:rsidRDefault="00CF2085" w:rsidP="00F52EC6">
      <w:pPr>
        <w:pStyle w:val="Standard"/>
        <w:spacing w:before="360" w:after="120"/>
        <w:rPr>
          <w:rFonts w:asciiTheme="minorHAnsi" w:hAnsiTheme="minorHAnsi" w:cstheme="minorHAnsi"/>
        </w:rPr>
      </w:pPr>
      <w:r w:rsidRPr="00264477">
        <w:rPr>
          <w:rFonts w:asciiTheme="minorHAnsi" w:hAnsiTheme="minorHAnsi" w:cstheme="minorHAnsi"/>
        </w:rPr>
        <w:lastRenderedPageBreak/>
        <w:t>W związku z powyższym, Zamawiający zmienia treść SIWZ oraz treść ogłoszenia o zamówieniu w zakresie terminu składania i otwarcia ofert, w związku z czym zmianie ulega:</w:t>
      </w:r>
    </w:p>
    <w:p w14:paraId="4CFC49F2" w14:textId="61B72CD1" w:rsidR="00CF2085" w:rsidRPr="00264477" w:rsidRDefault="006A1110" w:rsidP="00F52EC6">
      <w:pPr>
        <w:pStyle w:val="Standard"/>
        <w:numPr>
          <w:ilvl w:val="0"/>
          <w:numId w:val="12"/>
        </w:numPr>
        <w:spacing w:before="120" w:after="120"/>
        <w:ind w:left="357"/>
        <w:textAlignment w:val="auto"/>
        <w:rPr>
          <w:rFonts w:asciiTheme="minorHAnsi" w:hAnsiTheme="minorHAnsi" w:cstheme="minorHAnsi"/>
        </w:rPr>
      </w:pPr>
      <w:r w:rsidRPr="0029694B">
        <w:rPr>
          <w:rFonts w:asciiTheme="minorHAnsi" w:hAnsiTheme="minorHAnsi" w:cstheme="minorHAnsi"/>
          <w:b/>
          <w:bCs/>
        </w:rPr>
        <w:t>Rozdział XIV pkt 2</w:t>
      </w:r>
      <w:r w:rsidR="00CF2085" w:rsidRPr="00264477">
        <w:rPr>
          <w:rFonts w:asciiTheme="minorHAnsi" w:hAnsiTheme="minorHAnsi" w:cstheme="minorHAnsi"/>
        </w:rPr>
        <w:t xml:space="preserve"> SIWZ, który otrzymuje brzmienie:</w:t>
      </w:r>
    </w:p>
    <w:p w14:paraId="05ADB377" w14:textId="2ABBB7B6" w:rsidR="00CF2085" w:rsidRPr="00267924" w:rsidRDefault="00CF2085" w:rsidP="00F52EC6">
      <w:pPr>
        <w:pStyle w:val="Standard"/>
        <w:spacing w:before="120" w:after="120"/>
        <w:ind w:left="357"/>
        <w:rPr>
          <w:rFonts w:asciiTheme="minorHAnsi" w:hAnsiTheme="minorHAnsi" w:cstheme="minorHAnsi"/>
        </w:rPr>
      </w:pPr>
      <w:r w:rsidRPr="00267924">
        <w:rPr>
          <w:rFonts w:asciiTheme="minorHAnsi" w:hAnsiTheme="minorHAnsi" w:cstheme="minorHAnsi"/>
        </w:rPr>
        <w:t>„</w:t>
      </w:r>
      <w:r w:rsidR="006A1110" w:rsidRPr="00267924">
        <w:rPr>
          <w:rFonts w:asciiTheme="minorHAnsi" w:hAnsiTheme="minorHAnsi" w:cstheme="minorHAnsi"/>
        </w:rPr>
        <w:t xml:space="preserve">Termin składania ofert upływa w dniu </w:t>
      </w:r>
      <w:r w:rsidR="00EC6C7C" w:rsidRPr="00267924">
        <w:rPr>
          <w:rFonts w:asciiTheme="minorHAnsi" w:hAnsiTheme="minorHAnsi" w:cstheme="minorHAnsi"/>
          <w:b/>
          <w:bCs/>
          <w:color w:val="4472C4" w:themeColor="accent1"/>
        </w:rPr>
        <w:t>7.08.2020</w:t>
      </w:r>
      <w:r w:rsidR="006A1110" w:rsidRPr="00267924">
        <w:rPr>
          <w:rFonts w:asciiTheme="minorHAnsi" w:hAnsiTheme="minorHAnsi" w:cstheme="minorHAnsi"/>
          <w:b/>
          <w:bCs/>
          <w:color w:val="4472C4" w:themeColor="accent1"/>
        </w:rPr>
        <w:t xml:space="preserve"> r.</w:t>
      </w:r>
      <w:r w:rsidR="006A1110" w:rsidRPr="00267924">
        <w:rPr>
          <w:rFonts w:asciiTheme="minorHAnsi" w:hAnsiTheme="minorHAnsi" w:cstheme="minorHAnsi"/>
          <w:color w:val="4472C4" w:themeColor="accent1"/>
        </w:rPr>
        <w:t xml:space="preserve"> </w:t>
      </w:r>
      <w:r w:rsidR="006A1110" w:rsidRPr="00267924">
        <w:rPr>
          <w:rFonts w:asciiTheme="minorHAnsi" w:hAnsiTheme="minorHAnsi" w:cstheme="minorHAnsi"/>
        </w:rPr>
        <w:t>o godz. 11:00. Do upływu terminu składania ofert, należy dostarczyć ofertę do siedziby Zamawiającego.</w:t>
      </w:r>
      <w:r w:rsidRPr="00267924">
        <w:rPr>
          <w:rFonts w:asciiTheme="minorHAnsi" w:hAnsiTheme="minorHAnsi" w:cstheme="minorHAnsi"/>
        </w:rPr>
        <w:t>”.</w:t>
      </w:r>
    </w:p>
    <w:p w14:paraId="73CA9AF1" w14:textId="36A364AE" w:rsidR="00CF2085" w:rsidRPr="008A3685" w:rsidRDefault="006A1110" w:rsidP="00F52EC6">
      <w:pPr>
        <w:pStyle w:val="Standard"/>
        <w:numPr>
          <w:ilvl w:val="0"/>
          <w:numId w:val="12"/>
        </w:numPr>
        <w:spacing w:before="120" w:after="120"/>
        <w:textAlignment w:val="auto"/>
        <w:rPr>
          <w:rFonts w:asciiTheme="minorHAnsi" w:hAnsiTheme="minorHAnsi" w:cstheme="minorHAnsi"/>
        </w:rPr>
      </w:pPr>
      <w:r w:rsidRPr="0029694B">
        <w:rPr>
          <w:rFonts w:asciiTheme="minorHAnsi" w:hAnsiTheme="minorHAnsi" w:cstheme="minorHAnsi"/>
          <w:b/>
          <w:bCs/>
        </w:rPr>
        <w:t>Rozdział XIV pkt 3</w:t>
      </w:r>
      <w:r w:rsidRPr="008A3685">
        <w:rPr>
          <w:rFonts w:asciiTheme="minorHAnsi" w:hAnsiTheme="minorHAnsi" w:cstheme="minorHAnsi"/>
        </w:rPr>
        <w:t xml:space="preserve"> </w:t>
      </w:r>
      <w:r w:rsidR="00CF2085" w:rsidRPr="008A3685">
        <w:rPr>
          <w:rFonts w:asciiTheme="minorHAnsi" w:hAnsiTheme="minorHAnsi" w:cstheme="minorHAnsi"/>
        </w:rPr>
        <w:t>SIWZ, który otrzymuje brzmienie:</w:t>
      </w:r>
    </w:p>
    <w:p w14:paraId="3EA71107" w14:textId="6BC1890F" w:rsidR="00CF2085" w:rsidRPr="005654D0" w:rsidRDefault="00CF2085" w:rsidP="00F52EC6">
      <w:pPr>
        <w:pStyle w:val="Standard"/>
        <w:spacing w:before="120" w:after="120"/>
        <w:ind w:left="360"/>
        <w:rPr>
          <w:rFonts w:asciiTheme="minorHAnsi" w:hAnsiTheme="minorHAnsi" w:cstheme="minorHAnsi"/>
        </w:rPr>
      </w:pPr>
      <w:r w:rsidRPr="00267924">
        <w:rPr>
          <w:rFonts w:asciiTheme="minorHAnsi" w:hAnsiTheme="minorHAnsi" w:cstheme="minorHAnsi"/>
        </w:rPr>
        <w:t>„</w:t>
      </w:r>
      <w:r w:rsidR="006A1110" w:rsidRPr="00267924">
        <w:rPr>
          <w:rFonts w:asciiTheme="minorHAnsi" w:hAnsiTheme="minorHAnsi" w:cstheme="minorHAnsi"/>
        </w:rPr>
        <w:t xml:space="preserve">Otwarcie ofert odbędzie się w dniu </w:t>
      </w:r>
      <w:r w:rsidR="00EC6C7C" w:rsidRPr="00267924">
        <w:rPr>
          <w:rFonts w:asciiTheme="minorHAnsi" w:hAnsiTheme="minorHAnsi" w:cstheme="minorHAnsi"/>
          <w:b/>
          <w:bCs/>
          <w:color w:val="4472C4" w:themeColor="accent1"/>
        </w:rPr>
        <w:t xml:space="preserve">7.08.2020 </w:t>
      </w:r>
      <w:r w:rsidR="00267924" w:rsidRPr="00267924">
        <w:rPr>
          <w:rFonts w:asciiTheme="minorHAnsi" w:hAnsiTheme="minorHAnsi" w:cstheme="minorHAnsi"/>
          <w:b/>
          <w:bCs/>
          <w:color w:val="4472C4" w:themeColor="accent1"/>
        </w:rPr>
        <w:t>r.</w:t>
      </w:r>
      <w:r w:rsidR="00267924">
        <w:rPr>
          <w:rFonts w:asciiTheme="minorHAnsi" w:hAnsiTheme="minorHAnsi" w:cstheme="minorHAnsi"/>
          <w:color w:val="4472C4" w:themeColor="accent1"/>
        </w:rPr>
        <w:t xml:space="preserve"> </w:t>
      </w:r>
      <w:r w:rsidR="006A1110" w:rsidRPr="00267924">
        <w:rPr>
          <w:rFonts w:asciiTheme="minorHAnsi" w:hAnsiTheme="minorHAnsi" w:cstheme="minorHAnsi"/>
        </w:rPr>
        <w:t xml:space="preserve">o godz. 13:30 w sali Nr 10 w siedzibie Zamawiającego. </w:t>
      </w:r>
      <w:r w:rsidR="006A1110" w:rsidRPr="005654D0">
        <w:rPr>
          <w:rFonts w:asciiTheme="minorHAnsi" w:hAnsiTheme="minorHAnsi" w:cstheme="minorHAnsi"/>
        </w:rPr>
        <w:t xml:space="preserve">Uwaga: w związku z epidemią </w:t>
      </w:r>
      <w:proofErr w:type="spellStart"/>
      <w:r w:rsidR="006A1110" w:rsidRPr="005654D0">
        <w:rPr>
          <w:rFonts w:asciiTheme="minorHAnsi" w:hAnsiTheme="minorHAnsi" w:cstheme="minorHAnsi"/>
        </w:rPr>
        <w:t>koronowirusa</w:t>
      </w:r>
      <w:proofErr w:type="spellEnd"/>
      <w:r w:rsidR="006A1110" w:rsidRPr="005654D0">
        <w:rPr>
          <w:rFonts w:asciiTheme="minorHAnsi" w:hAnsiTheme="minorHAnsi" w:cstheme="minorHAnsi"/>
        </w:rPr>
        <w:t xml:space="preserve"> Zamawiający nie przewiduje możliwości fizycznej obecności zainteresowanych osób przy otwarciu ofert. Jednocześnie w celu spełnienia wymogu jawnego otwarcia ofert Zamawiający zapewni transmisję sesji otwarcia on-line”. </w:t>
      </w:r>
    </w:p>
    <w:p w14:paraId="13DF6D27" w14:textId="439B4A01" w:rsidR="0001054C" w:rsidRPr="00264477" w:rsidRDefault="00CF2085" w:rsidP="00F52EC6">
      <w:pPr>
        <w:pStyle w:val="Standard"/>
        <w:numPr>
          <w:ilvl w:val="0"/>
          <w:numId w:val="12"/>
        </w:numPr>
        <w:spacing w:before="120" w:after="120"/>
        <w:textAlignment w:val="auto"/>
        <w:rPr>
          <w:rFonts w:asciiTheme="minorHAnsi" w:hAnsiTheme="minorHAnsi" w:cstheme="minorHAnsi"/>
        </w:rPr>
      </w:pPr>
      <w:bookmarkStart w:id="27" w:name="_Hlk44316037"/>
      <w:r w:rsidRPr="00264477">
        <w:rPr>
          <w:rFonts w:asciiTheme="minorHAnsi" w:hAnsiTheme="minorHAnsi" w:cstheme="minorHAnsi"/>
        </w:rPr>
        <w:t>Ogłoszenie o zamówieniu</w:t>
      </w:r>
      <w:r w:rsidRPr="00887F03">
        <w:rPr>
          <w:rFonts w:asciiTheme="minorHAnsi" w:hAnsiTheme="minorHAnsi" w:cstheme="minorHAnsi"/>
          <w:color w:val="4472C4" w:themeColor="accent1"/>
        </w:rPr>
        <w:t xml:space="preserve"> </w:t>
      </w:r>
      <w:r w:rsidRPr="0029694B">
        <w:rPr>
          <w:rFonts w:asciiTheme="minorHAnsi" w:hAnsiTheme="minorHAnsi" w:cstheme="minorHAnsi"/>
          <w:b/>
          <w:bCs/>
        </w:rPr>
        <w:t>Sekcja IV.6.2)</w:t>
      </w:r>
      <w:r w:rsidRPr="00264477">
        <w:rPr>
          <w:rFonts w:asciiTheme="minorHAnsi" w:hAnsiTheme="minorHAnsi" w:cstheme="minorHAnsi"/>
        </w:rPr>
        <w:t xml:space="preserve"> </w:t>
      </w:r>
      <w:bookmarkEnd w:id="27"/>
      <w:r w:rsidRPr="00264477">
        <w:rPr>
          <w:rFonts w:asciiTheme="minorHAnsi" w:hAnsiTheme="minorHAnsi" w:cstheme="minorHAnsi"/>
        </w:rPr>
        <w:t>Termin składania ofert lub wniosków o dopuszczenie do udziału w postępowaniu otrzymuje brzmienie:</w:t>
      </w:r>
    </w:p>
    <w:p w14:paraId="364D708D" w14:textId="510E4AD1" w:rsidR="00CF2085" w:rsidRPr="0001054C" w:rsidRDefault="00CF2085" w:rsidP="00F52EC6">
      <w:pPr>
        <w:pStyle w:val="Standard"/>
        <w:spacing w:before="120" w:after="120"/>
        <w:ind w:left="360"/>
        <w:textAlignment w:val="auto"/>
        <w:rPr>
          <w:rFonts w:asciiTheme="minorHAnsi" w:hAnsiTheme="minorHAnsi" w:cstheme="minorHAnsi"/>
        </w:rPr>
      </w:pPr>
      <w:r w:rsidRPr="0001054C">
        <w:rPr>
          <w:rFonts w:asciiTheme="minorHAnsi" w:hAnsiTheme="minorHAnsi" w:cstheme="minorHAnsi"/>
        </w:rPr>
        <w:t xml:space="preserve">Data: </w:t>
      </w:r>
      <w:r w:rsidR="00EC6C7C" w:rsidRPr="00267924">
        <w:rPr>
          <w:rFonts w:asciiTheme="minorHAnsi" w:hAnsiTheme="minorHAnsi" w:cstheme="minorHAnsi"/>
          <w:b/>
          <w:bCs/>
          <w:color w:val="4472C4" w:themeColor="accent1"/>
        </w:rPr>
        <w:t>7.08.2020</w:t>
      </w:r>
      <w:r w:rsidR="00267924">
        <w:rPr>
          <w:rFonts w:asciiTheme="minorHAnsi" w:hAnsiTheme="minorHAnsi" w:cstheme="minorHAnsi"/>
          <w:b/>
          <w:bCs/>
        </w:rPr>
        <w:t xml:space="preserve"> </w:t>
      </w:r>
      <w:r w:rsidR="00267924" w:rsidRPr="00267924">
        <w:rPr>
          <w:rFonts w:asciiTheme="minorHAnsi" w:hAnsiTheme="minorHAnsi" w:cstheme="minorHAnsi"/>
          <w:b/>
          <w:bCs/>
          <w:color w:val="4472C4" w:themeColor="accent1"/>
        </w:rPr>
        <w:t>r.</w:t>
      </w:r>
      <w:r w:rsidRPr="0001054C">
        <w:rPr>
          <w:rFonts w:asciiTheme="minorHAnsi" w:hAnsiTheme="minorHAnsi" w:cstheme="minorHAnsi"/>
          <w:b/>
          <w:bCs/>
        </w:rPr>
        <w:t xml:space="preserve">, godzina: </w:t>
      </w:r>
      <w:r w:rsidR="00EC6C7C" w:rsidRPr="0001054C">
        <w:rPr>
          <w:rFonts w:asciiTheme="minorHAnsi" w:hAnsiTheme="minorHAnsi" w:cstheme="minorHAnsi"/>
          <w:b/>
          <w:bCs/>
        </w:rPr>
        <w:t>11</w:t>
      </w:r>
      <w:r w:rsidRPr="0001054C">
        <w:rPr>
          <w:rFonts w:asciiTheme="minorHAnsi" w:hAnsiTheme="minorHAnsi" w:cstheme="minorHAnsi"/>
          <w:b/>
          <w:bCs/>
        </w:rPr>
        <w:t>:00</w:t>
      </w:r>
    </w:p>
    <w:p w14:paraId="510B82EE" w14:textId="77777777" w:rsidR="00CF2085" w:rsidRPr="008A3685" w:rsidRDefault="00CF2085" w:rsidP="00F52EC6">
      <w:pPr>
        <w:pStyle w:val="Standard"/>
        <w:spacing w:before="360" w:after="120"/>
        <w:rPr>
          <w:rFonts w:asciiTheme="minorHAnsi" w:hAnsiTheme="minorHAnsi" w:cstheme="minorHAnsi"/>
        </w:rPr>
      </w:pPr>
      <w:r w:rsidRPr="008A3685">
        <w:rPr>
          <w:rFonts w:asciiTheme="minorHAnsi" w:hAnsiTheme="minorHAnsi" w:cstheme="minorHAnsi"/>
        </w:rPr>
        <w:t xml:space="preserve">Jednocześnie Zamawiający informuje, że wszystkie postanowienia powołane w SIWZ związane </w:t>
      </w:r>
      <w:r w:rsidRPr="008A3685">
        <w:rPr>
          <w:rFonts w:asciiTheme="minorHAnsi" w:hAnsiTheme="minorHAnsi" w:cstheme="minorHAnsi"/>
        </w:rPr>
        <w:br/>
        <w:t>z terminem do składania ofert będą podlegały nowemu terminowi, w szczególności takie jak:</w:t>
      </w:r>
    </w:p>
    <w:p w14:paraId="41AAC75E" w14:textId="77777777" w:rsidR="00CF2085" w:rsidRPr="008A3685" w:rsidRDefault="00CF2085" w:rsidP="00F52EC6">
      <w:pPr>
        <w:pStyle w:val="Standard"/>
        <w:numPr>
          <w:ilvl w:val="0"/>
          <w:numId w:val="13"/>
        </w:numPr>
        <w:spacing w:before="120" w:after="120"/>
        <w:textAlignment w:val="auto"/>
        <w:rPr>
          <w:rFonts w:asciiTheme="minorHAnsi" w:hAnsiTheme="minorHAnsi" w:cstheme="minorHAnsi"/>
        </w:rPr>
      </w:pPr>
      <w:r w:rsidRPr="008A3685">
        <w:rPr>
          <w:rFonts w:asciiTheme="minorHAnsi" w:hAnsiTheme="minorHAnsi" w:cstheme="minorHAnsi"/>
        </w:rPr>
        <w:t>aktualność dokumentów określona w SIWZ,</w:t>
      </w:r>
    </w:p>
    <w:p w14:paraId="6DD561EA" w14:textId="2C591E7A" w:rsidR="003D604E" w:rsidRPr="00F52EC6" w:rsidRDefault="00CF2085" w:rsidP="00F52EC6">
      <w:pPr>
        <w:pStyle w:val="Standard"/>
        <w:numPr>
          <w:ilvl w:val="0"/>
          <w:numId w:val="13"/>
        </w:numPr>
        <w:spacing w:before="120" w:after="120"/>
        <w:textAlignment w:val="auto"/>
        <w:rPr>
          <w:rFonts w:asciiTheme="minorHAnsi" w:hAnsiTheme="minorHAnsi" w:cstheme="minorHAnsi"/>
        </w:rPr>
      </w:pPr>
      <w:r w:rsidRPr="008A3685">
        <w:rPr>
          <w:rFonts w:asciiTheme="minorHAnsi" w:hAnsiTheme="minorHAnsi" w:cstheme="minorHAnsi"/>
        </w:rPr>
        <w:t>zabezpieczenie oferty wadium</w:t>
      </w:r>
      <w:r w:rsidR="00267924">
        <w:rPr>
          <w:rFonts w:asciiTheme="minorHAnsi" w:hAnsiTheme="minorHAnsi" w:cstheme="minorHAnsi"/>
        </w:rPr>
        <w:t>.</w:t>
      </w:r>
    </w:p>
    <w:p w14:paraId="39707236" w14:textId="77777777" w:rsidR="00CF2085" w:rsidRPr="0047054C" w:rsidRDefault="00CF2085" w:rsidP="00F52EC6">
      <w:pPr>
        <w:pStyle w:val="Standard"/>
        <w:spacing w:before="120" w:after="120"/>
        <w:rPr>
          <w:rFonts w:asciiTheme="minorHAnsi" w:hAnsiTheme="minorHAnsi" w:cstheme="minorHAnsi"/>
        </w:rPr>
      </w:pPr>
      <w:r w:rsidRPr="0047054C">
        <w:rPr>
          <w:rFonts w:asciiTheme="minorHAnsi" w:hAnsiTheme="minorHAnsi" w:cstheme="minorHAnsi"/>
        </w:rPr>
        <w:t>Pozostałe zapisy SIWZ i ogłoszenia o zamówieniu pozostają bez zmian.</w:t>
      </w:r>
    </w:p>
    <w:p w14:paraId="5B8D32EB" w14:textId="05CA9359" w:rsidR="00CF2085" w:rsidRPr="0047054C" w:rsidRDefault="00CF2085" w:rsidP="00F52EC6">
      <w:pPr>
        <w:pStyle w:val="Standard"/>
        <w:spacing w:before="120" w:after="120"/>
        <w:rPr>
          <w:rFonts w:asciiTheme="minorHAnsi" w:hAnsiTheme="minorHAnsi" w:cstheme="minorHAnsi"/>
        </w:rPr>
      </w:pPr>
      <w:r w:rsidRPr="0047054C">
        <w:rPr>
          <w:rFonts w:asciiTheme="minorHAnsi" w:hAnsiTheme="minorHAnsi" w:cstheme="minorHAnsi"/>
        </w:rPr>
        <w:t xml:space="preserve">Powyższe wyjaśnienia </w:t>
      </w:r>
      <w:r w:rsidR="00A55CAA">
        <w:rPr>
          <w:rFonts w:asciiTheme="minorHAnsi" w:hAnsiTheme="minorHAnsi" w:cstheme="minorHAnsi"/>
        </w:rPr>
        <w:t xml:space="preserve">i załączniki </w:t>
      </w:r>
      <w:r w:rsidRPr="0047054C">
        <w:rPr>
          <w:rFonts w:asciiTheme="minorHAnsi" w:hAnsiTheme="minorHAnsi" w:cstheme="minorHAnsi"/>
        </w:rPr>
        <w:t xml:space="preserve">treści SIWZ stanowią integralną część SIWZ i są wiążące dla wszystkich Wykonawców ubiegających się o udzielenie przedmiotowego zamówienia oraz zostały zamieszczone na stronie internetowej </w:t>
      </w:r>
      <w:r w:rsidRPr="008A3685">
        <w:rPr>
          <w:rFonts w:asciiTheme="minorHAnsi" w:hAnsiTheme="minorHAnsi" w:cstheme="minorHAnsi"/>
        </w:rPr>
        <w:t xml:space="preserve">Zamawiającego </w:t>
      </w:r>
      <w:hyperlink r:id="rId10" w:history="1">
        <w:r w:rsidR="00F52EC6" w:rsidRPr="00FD2C7B">
          <w:rPr>
            <w:rStyle w:val="Hipercze"/>
            <w:rFonts w:asciiTheme="minorHAnsi" w:hAnsiTheme="minorHAnsi" w:cstheme="minorHAnsi"/>
          </w:rPr>
          <w:t>http://bip.kobylnica.pl</w:t>
        </w:r>
      </w:hyperlink>
      <w:r w:rsidR="00F52EC6">
        <w:rPr>
          <w:rFonts w:asciiTheme="minorHAnsi" w:hAnsiTheme="minorHAnsi" w:cstheme="minorHAnsi"/>
        </w:rPr>
        <w:t xml:space="preserve"> .</w:t>
      </w:r>
    </w:p>
    <w:sectPr w:rsidR="00CF2085" w:rsidRPr="0047054C" w:rsidSect="004B1FED">
      <w:footerReference w:type="default" r:id="rId11"/>
      <w:footerReference w:type="first" r:id="rId12"/>
      <w:pgSz w:w="11906" w:h="16838"/>
      <w:pgMar w:top="709" w:right="1134" w:bottom="851" w:left="1134" w:header="709" w:footer="2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14B4" w14:textId="77777777" w:rsidR="002A72B9" w:rsidRDefault="002A72B9">
      <w:r>
        <w:separator/>
      </w:r>
    </w:p>
  </w:endnote>
  <w:endnote w:type="continuationSeparator" w:id="0">
    <w:p w14:paraId="5B0512A5" w14:textId="77777777" w:rsidR="002A72B9" w:rsidRDefault="002A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rlit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34F1" w14:textId="77777777" w:rsidR="00CF18C1" w:rsidRDefault="00CF18C1">
    <w:pPr>
      <w:pStyle w:val="Stopka"/>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23</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25</w:t>
    </w:r>
    <w:r>
      <w:rPr>
        <w:b/>
        <w:bCs/>
        <w:sz w:val="16"/>
        <w:szCs w:val="16"/>
      </w:rPr>
      <w:fldChar w:fldCharType="end"/>
    </w:r>
  </w:p>
  <w:p w14:paraId="4742C390" w14:textId="77777777" w:rsidR="00CF18C1" w:rsidRDefault="00CF18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7C5E" w14:textId="7330B3AD" w:rsidR="00CF18C1" w:rsidRDefault="00CF18C1" w:rsidP="00F52EC6">
    <w:pPr>
      <w:pStyle w:val="Stopka"/>
      <w:jc w:val="right"/>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25</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A526" w14:textId="77777777" w:rsidR="002A72B9" w:rsidRDefault="002A72B9">
      <w:r>
        <w:rPr>
          <w:color w:val="000000"/>
        </w:rPr>
        <w:separator/>
      </w:r>
    </w:p>
  </w:footnote>
  <w:footnote w:type="continuationSeparator" w:id="0">
    <w:p w14:paraId="5986E324" w14:textId="77777777" w:rsidR="002A72B9" w:rsidRDefault="002A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BA4"/>
    <w:multiLevelType w:val="multilevel"/>
    <w:tmpl w:val="76587C2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5C738E"/>
    <w:multiLevelType w:val="multilevel"/>
    <w:tmpl w:val="9EA24952"/>
    <w:styleLink w:val="WWNum107"/>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2" w15:restartNumberingAfterBreak="0">
    <w:nsid w:val="0A632634"/>
    <w:multiLevelType w:val="multilevel"/>
    <w:tmpl w:val="89806D7E"/>
    <w:lvl w:ilvl="0">
      <w:start w:val="3"/>
      <w:numFmt w:val="decimal"/>
      <w:lvlText w:val="%1."/>
      <w:lvlJc w:val="left"/>
      <w:pPr>
        <w:ind w:left="360" w:hanging="360"/>
      </w:pPr>
      <w:rPr>
        <w:rFonts w:hint="default"/>
        <w:b/>
      </w:rPr>
    </w:lvl>
    <w:lvl w:ilvl="1">
      <w:start w:val="1"/>
      <w:numFmt w:val="decimal"/>
      <w:lvlText w:val="%1.%2.4."/>
      <w:lvlJc w:val="left"/>
      <w:pPr>
        <w:ind w:left="858" w:hanging="432"/>
      </w:pPr>
      <w:rPr>
        <w:rFonts w:hint="default"/>
        <w:b/>
      </w:rPr>
    </w:lvl>
    <w:lvl w:ilvl="2">
      <w:start w:val="1"/>
      <w:numFmt w:val="decimal"/>
      <w:lvlText w:val="%3%1.1.3."/>
      <w:lvlJc w:val="left"/>
      <w:pPr>
        <w:ind w:left="1224" w:hanging="504"/>
      </w:pPr>
      <w:rPr>
        <w:rFonts w:hint="default"/>
      </w:rPr>
    </w:lvl>
    <w:lvl w:ilvl="3">
      <w:start w:val="1"/>
      <w:numFmt w:val="decimal"/>
      <w:lvlText w:val="%1.1.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294F13"/>
    <w:multiLevelType w:val="multilevel"/>
    <w:tmpl w:val="7F9858B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0"/>
        <w:szCs w:val="20"/>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D327A9D"/>
    <w:multiLevelType w:val="hybridMultilevel"/>
    <w:tmpl w:val="7A2E9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061AC9"/>
    <w:multiLevelType w:val="hybridMultilevel"/>
    <w:tmpl w:val="99E80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B1B17"/>
    <w:multiLevelType w:val="hybridMultilevel"/>
    <w:tmpl w:val="0DA49C34"/>
    <w:lvl w:ilvl="0" w:tplc="B33227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846C9E"/>
    <w:multiLevelType w:val="hybridMultilevel"/>
    <w:tmpl w:val="56F43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4E7698"/>
    <w:multiLevelType w:val="hybridMultilevel"/>
    <w:tmpl w:val="10087AEA"/>
    <w:lvl w:ilvl="0" w:tplc="B332272A">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8005D5F"/>
    <w:multiLevelType w:val="multilevel"/>
    <w:tmpl w:val="426ED64C"/>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5."/>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Restart w:val="4"/>
      <w:lvlText w:val="%1.%2.4.%4."/>
      <w:lvlJc w:val="left"/>
      <w:pPr>
        <w:ind w:left="1362" w:hanging="936"/>
      </w:pPr>
      <w:rPr>
        <w:rFonts w:hint="default"/>
        <w:b w:val="0"/>
        <w:bC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1764AC"/>
    <w:multiLevelType w:val="multilevel"/>
    <w:tmpl w:val="AE80FB0C"/>
    <w:styleLink w:val="WW8Num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15:restartNumberingAfterBreak="0">
    <w:nsid w:val="1F470CDA"/>
    <w:multiLevelType w:val="hybridMultilevel"/>
    <w:tmpl w:val="EB54B3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E3395"/>
    <w:multiLevelType w:val="multilevel"/>
    <w:tmpl w:val="3D08EB46"/>
    <w:styleLink w:val="WWNum10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C73384"/>
    <w:multiLevelType w:val="multilevel"/>
    <w:tmpl w:val="07DE1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4C28B2"/>
    <w:multiLevelType w:val="multilevel"/>
    <w:tmpl w:val="DD407ADC"/>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0031925"/>
    <w:multiLevelType w:val="hybridMultilevel"/>
    <w:tmpl w:val="2F3EB8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1745B4D"/>
    <w:multiLevelType w:val="hybridMultilevel"/>
    <w:tmpl w:val="C0BA0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15644"/>
    <w:multiLevelType w:val="hybridMultilevel"/>
    <w:tmpl w:val="4ECE9370"/>
    <w:lvl w:ilvl="0" w:tplc="701C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7215C"/>
    <w:multiLevelType w:val="multilevel"/>
    <w:tmpl w:val="77B8460C"/>
    <w:lvl w:ilvl="0">
      <w:start w:val="13"/>
      <w:numFmt w:val="decimal"/>
      <w:lvlText w:val="%1."/>
      <w:lvlJc w:val="left"/>
      <w:pPr>
        <w:ind w:left="600" w:hanging="600"/>
      </w:pPr>
      <w:rPr>
        <w:rFonts w:hint="default"/>
      </w:rPr>
    </w:lvl>
    <w:lvl w:ilvl="1">
      <w:start w:val="1"/>
      <w:numFmt w:val="decimal"/>
      <w:lvlText w:val="%1.%2."/>
      <w:lvlJc w:val="left"/>
      <w:pPr>
        <w:ind w:left="1212" w:hanging="600"/>
      </w:pPr>
      <w:rPr>
        <w:rFonts w:hint="default"/>
        <w:b/>
        <w:bCs w:val="0"/>
        <w:color w:val="auto"/>
      </w:rPr>
    </w:lvl>
    <w:lvl w:ilvl="2">
      <w:start w:val="1"/>
      <w:numFmt w:val="decimal"/>
      <w:lvlText w:val="%1.%2.%3."/>
      <w:lvlJc w:val="left"/>
      <w:pPr>
        <w:ind w:left="2280" w:hanging="720"/>
      </w:pPr>
      <w:rPr>
        <w:rFonts w:hint="default"/>
        <w:b/>
        <w:bCs w:val="0"/>
        <w:strike w:val="0"/>
        <w:color w:val="auto"/>
      </w:rPr>
    </w:lvl>
    <w:lvl w:ilvl="3">
      <w:start w:val="1"/>
      <w:numFmt w:val="decimal"/>
      <w:lvlText w:val="%1.%2.%3.%4."/>
      <w:lvlJc w:val="left"/>
      <w:pPr>
        <w:ind w:left="2556" w:hanging="720"/>
      </w:pPr>
      <w:rPr>
        <w:rFonts w:hint="default"/>
        <w:b/>
        <w:bCs/>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3D372E11"/>
    <w:multiLevelType w:val="hybridMultilevel"/>
    <w:tmpl w:val="FB9C4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D5DF3"/>
    <w:multiLevelType w:val="hybridMultilevel"/>
    <w:tmpl w:val="B016B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34F36"/>
    <w:multiLevelType w:val="hybridMultilevel"/>
    <w:tmpl w:val="3A74F3B6"/>
    <w:lvl w:ilvl="0" w:tplc="578CEED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37657"/>
    <w:multiLevelType w:val="hybridMultilevel"/>
    <w:tmpl w:val="189448CA"/>
    <w:lvl w:ilvl="0" w:tplc="691857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1DA1192"/>
    <w:multiLevelType w:val="hybridMultilevel"/>
    <w:tmpl w:val="78B4FE8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1EC3AD9"/>
    <w:multiLevelType w:val="multilevel"/>
    <w:tmpl w:val="CC0EF336"/>
    <w:styleLink w:val="WWNum106"/>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25" w15:restartNumberingAfterBreak="0">
    <w:nsid w:val="42946EFB"/>
    <w:multiLevelType w:val="hybridMultilevel"/>
    <w:tmpl w:val="919202D4"/>
    <w:lvl w:ilvl="0" w:tplc="D9A2B424">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3FC4DBF"/>
    <w:multiLevelType w:val="multilevel"/>
    <w:tmpl w:val="B9C2FBCA"/>
    <w:styleLink w:val="WW8Num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7" w15:restartNumberingAfterBreak="0">
    <w:nsid w:val="445359F4"/>
    <w:multiLevelType w:val="hybridMultilevel"/>
    <w:tmpl w:val="40D479F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47875204"/>
    <w:multiLevelType w:val="hybridMultilevel"/>
    <w:tmpl w:val="88BE4F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EAF56DD"/>
    <w:multiLevelType w:val="multilevel"/>
    <w:tmpl w:val="6164BCEC"/>
    <w:styleLink w:val="WWNum108"/>
    <w:lvl w:ilvl="0">
      <w:start w:val="1"/>
      <w:numFmt w:val="lowerLetter"/>
      <w:lvlText w:val="%1)"/>
      <w:lvlJc w:val="left"/>
      <w:pPr>
        <w:ind w:left="1037" w:hanging="360"/>
      </w:pPr>
      <w:rPr>
        <w:b/>
      </w:rPr>
    </w:lvl>
    <w:lvl w:ilvl="1">
      <w:start w:val="1"/>
      <w:numFmt w:val="lowerLetter"/>
      <w:lvlText w:val="%2."/>
      <w:lvlJc w:val="left"/>
      <w:pPr>
        <w:ind w:left="1757" w:hanging="360"/>
      </w:pPr>
    </w:lvl>
    <w:lvl w:ilvl="2">
      <w:start w:val="1"/>
      <w:numFmt w:val="lowerRoman"/>
      <w:lvlText w:val="%1.%2.%3."/>
      <w:lvlJc w:val="right"/>
      <w:pPr>
        <w:ind w:left="2477" w:hanging="180"/>
      </w:pPr>
    </w:lvl>
    <w:lvl w:ilvl="3">
      <w:start w:val="1"/>
      <w:numFmt w:val="decimal"/>
      <w:lvlText w:val="%1.%2.%3.%4."/>
      <w:lvlJc w:val="left"/>
      <w:pPr>
        <w:ind w:left="3197" w:hanging="360"/>
      </w:pPr>
    </w:lvl>
    <w:lvl w:ilvl="4">
      <w:start w:val="1"/>
      <w:numFmt w:val="lowerLetter"/>
      <w:lvlText w:val="%1.%2.%3.%4.%5."/>
      <w:lvlJc w:val="left"/>
      <w:pPr>
        <w:ind w:left="3917" w:hanging="360"/>
      </w:pPr>
    </w:lvl>
    <w:lvl w:ilvl="5">
      <w:start w:val="1"/>
      <w:numFmt w:val="lowerRoman"/>
      <w:lvlText w:val="%1.%2.%3.%4.%5.%6."/>
      <w:lvlJc w:val="right"/>
      <w:pPr>
        <w:ind w:left="4637" w:hanging="180"/>
      </w:pPr>
    </w:lvl>
    <w:lvl w:ilvl="6">
      <w:start w:val="1"/>
      <w:numFmt w:val="decimal"/>
      <w:lvlText w:val="%1.%2.%3.%4.%5.%6.%7."/>
      <w:lvlJc w:val="left"/>
      <w:pPr>
        <w:ind w:left="5357" w:hanging="360"/>
      </w:pPr>
    </w:lvl>
    <w:lvl w:ilvl="7">
      <w:start w:val="1"/>
      <w:numFmt w:val="lowerLetter"/>
      <w:lvlText w:val="%1.%2.%3.%4.%5.%6.%7.%8."/>
      <w:lvlJc w:val="left"/>
      <w:pPr>
        <w:ind w:left="6077" w:hanging="360"/>
      </w:pPr>
    </w:lvl>
    <w:lvl w:ilvl="8">
      <w:start w:val="1"/>
      <w:numFmt w:val="lowerRoman"/>
      <w:lvlText w:val="%1.%2.%3.%4.%5.%6.%7.%8.%9."/>
      <w:lvlJc w:val="right"/>
      <w:pPr>
        <w:ind w:left="6797" w:hanging="180"/>
      </w:pPr>
    </w:lvl>
  </w:abstractNum>
  <w:abstractNum w:abstractNumId="30" w15:restartNumberingAfterBreak="0">
    <w:nsid w:val="50C30C33"/>
    <w:multiLevelType w:val="hybridMultilevel"/>
    <w:tmpl w:val="6318F6D8"/>
    <w:lvl w:ilvl="0" w:tplc="D8BC65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D3C67"/>
    <w:multiLevelType w:val="hybridMultilevel"/>
    <w:tmpl w:val="1F485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264BF3"/>
    <w:multiLevelType w:val="hybridMultilevel"/>
    <w:tmpl w:val="ED02FD6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FE76DDD"/>
    <w:multiLevelType w:val="multilevel"/>
    <w:tmpl w:val="14E01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12C1B6C"/>
    <w:multiLevelType w:val="multilevel"/>
    <w:tmpl w:val="EA2C46BE"/>
    <w:lvl w:ilvl="0">
      <w:start w:val="1"/>
      <w:numFmt w:val="decimal"/>
      <w:lvlText w:val="1.3.1.2.3.%1"/>
      <w:lvlJc w:val="left"/>
      <w:pPr>
        <w:ind w:left="742" w:hanging="600"/>
      </w:pPr>
      <w:rPr>
        <w:rFonts w:hint="default"/>
        <w:b w:val="0"/>
        <w:bCs w:val="0"/>
      </w:rPr>
    </w:lvl>
    <w:lvl w:ilvl="1">
      <w:start w:val="1"/>
      <w:numFmt w:val="decimal"/>
      <w:lvlText w:val="%1.%2"/>
      <w:lvlJc w:val="left"/>
      <w:pPr>
        <w:ind w:left="174" w:hanging="60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35" w15:restartNumberingAfterBreak="0">
    <w:nsid w:val="622325BE"/>
    <w:multiLevelType w:val="hybridMultilevel"/>
    <w:tmpl w:val="9C5A9F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6A7604"/>
    <w:multiLevelType w:val="hybridMultilevel"/>
    <w:tmpl w:val="9E9EA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331D1"/>
    <w:multiLevelType w:val="hybridMultilevel"/>
    <w:tmpl w:val="A9E418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670032D1"/>
    <w:multiLevelType w:val="hybridMultilevel"/>
    <w:tmpl w:val="E666941A"/>
    <w:lvl w:ilvl="0" w:tplc="18166808">
      <w:start w:val="1"/>
      <w:numFmt w:val="decimal"/>
      <w:lvlText w:val="%1)"/>
      <w:lvlJc w:val="left"/>
      <w:pPr>
        <w:ind w:left="786" w:hanging="360"/>
      </w:pPr>
      <w:rPr>
        <w:rFonts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B1339"/>
    <w:multiLevelType w:val="hybridMultilevel"/>
    <w:tmpl w:val="0ADE4E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B586E54"/>
    <w:multiLevelType w:val="hybridMultilevel"/>
    <w:tmpl w:val="BDB0A090"/>
    <w:lvl w:ilvl="0" w:tplc="701C6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025E92"/>
    <w:multiLevelType w:val="multilevel"/>
    <w:tmpl w:val="C82A7A62"/>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0C32D0D"/>
    <w:multiLevelType w:val="multilevel"/>
    <w:tmpl w:val="2C8E9962"/>
    <w:styleLink w:val="WWNum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12275C4"/>
    <w:multiLevelType w:val="hybridMultilevel"/>
    <w:tmpl w:val="1834D9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44B2F1D"/>
    <w:multiLevelType w:val="multilevel"/>
    <w:tmpl w:val="E36E844C"/>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4.2."/>
      <w:lvlJc w:val="left"/>
      <w:pPr>
        <w:ind w:left="2492" w:hanging="648"/>
      </w:pPr>
      <w:rPr>
        <w:rFonts w:hint="default"/>
        <w:b w:val="0"/>
        <w:bCs/>
      </w:rPr>
    </w:lvl>
    <w:lvl w:ilvl="4">
      <w:start w:val="1"/>
      <w:numFmt w:val="decimal"/>
      <w:lvlText w:val="%1.%2.%3.%4.%5."/>
      <w:lvlJc w:val="left"/>
      <w:pPr>
        <w:ind w:left="2232" w:hanging="792"/>
      </w:pPr>
      <w:rPr>
        <w:rFonts w:hint="default"/>
      </w:rPr>
    </w:lvl>
    <w:lvl w:ilvl="5">
      <w:start w:val="1"/>
      <w:numFmt w:val="decimal"/>
      <w:lvlText w:val="%6%1.%2.4.%4."/>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D8385F"/>
    <w:multiLevelType w:val="hybridMultilevel"/>
    <w:tmpl w:val="312A78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284A06"/>
    <w:multiLevelType w:val="hybridMultilevel"/>
    <w:tmpl w:val="0EB822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6"/>
  </w:num>
  <w:num w:numId="3">
    <w:abstractNumId w:val="0"/>
  </w:num>
  <w:num w:numId="4">
    <w:abstractNumId w:val="42"/>
  </w:num>
  <w:num w:numId="5">
    <w:abstractNumId w:val="41"/>
  </w:num>
  <w:num w:numId="6">
    <w:abstractNumId w:val="29"/>
  </w:num>
  <w:num w:numId="7">
    <w:abstractNumId w:val="12"/>
  </w:num>
  <w:num w:numId="8">
    <w:abstractNumId w:val="24"/>
  </w:num>
  <w:num w:numId="9">
    <w:abstractNumId w:val="1"/>
  </w:num>
  <w:num w:numId="10">
    <w:abstractNumId w:val="3"/>
  </w:num>
  <w:num w:numId="11">
    <w:abstractNumId w:val="2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4"/>
  </w:num>
  <w:num w:numId="16">
    <w:abstractNumId w:val="34"/>
  </w:num>
  <w:num w:numId="17">
    <w:abstractNumId w:val="7"/>
  </w:num>
  <w:num w:numId="18">
    <w:abstractNumId w:val="6"/>
  </w:num>
  <w:num w:numId="19">
    <w:abstractNumId w:val="36"/>
  </w:num>
  <w:num w:numId="20">
    <w:abstractNumId w:val="23"/>
  </w:num>
  <w:num w:numId="21">
    <w:abstractNumId w:val="8"/>
  </w:num>
  <w:num w:numId="22">
    <w:abstractNumId w:val="18"/>
  </w:num>
  <w:num w:numId="23">
    <w:abstractNumId w:val="2"/>
  </w:num>
  <w:num w:numId="24">
    <w:abstractNumId w:val="44"/>
  </w:num>
  <w:num w:numId="25">
    <w:abstractNumId w:val="9"/>
  </w:num>
  <w:num w:numId="26">
    <w:abstractNumId w:val="11"/>
  </w:num>
  <w:num w:numId="27">
    <w:abstractNumId w:val="38"/>
  </w:num>
  <w:num w:numId="28">
    <w:abstractNumId w:val="40"/>
  </w:num>
  <w:num w:numId="29">
    <w:abstractNumId w:val="17"/>
  </w:num>
  <w:num w:numId="30">
    <w:abstractNumId w:val="19"/>
  </w:num>
  <w:num w:numId="31">
    <w:abstractNumId w:val="21"/>
  </w:num>
  <w:num w:numId="32">
    <w:abstractNumId w:val="35"/>
  </w:num>
  <w:num w:numId="33">
    <w:abstractNumId w:val="30"/>
  </w:num>
  <w:num w:numId="34">
    <w:abstractNumId w:val="4"/>
  </w:num>
  <w:num w:numId="35">
    <w:abstractNumId w:val="16"/>
  </w:num>
  <w:num w:numId="36">
    <w:abstractNumId w:val="5"/>
  </w:num>
  <w:num w:numId="37">
    <w:abstractNumId w:val="37"/>
  </w:num>
  <w:num w:numId="38">
    <w:abstractNumId w:val="43"/>
  </w:num>
  <w:num w:numId="39">
    <w:abstractNumId w:val="28"/>
  </w:num>
  <w:num w:numId="40">
    <w:abstractNumId w:val="22"/>
  </w:num>
  <w:num w:numId="41">
    <w:abstractNumId w:val="46"/>
  </w:num>
  <w:num w:numId="42">
    <w:abstractNumId w:val="27"/>
  </w:num>
  <w:num w:numId="43">
    <w:abstractNumId w:val="39"/>
  </w:num>
  <w:num w:numId="44">
    <w:abstractNumId w:val="32"/>
  </w:num>
  <w:num w:numId="45">
    <w:abstractNumId w:val="15"/>
  </w:num>
  <w:num w:numId="46">
    <w:abstractNumId w:val="25"/>
  </w:num>
  <w:num w:numId="4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ja">
    <w15:presenceInfo w15:providerId="None" w15:userId="Alic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68"/>
    <w:rsid w:val="00006D1E"/>
    <w:rsid w:val="000078AD"/>
    <w:rsid w:val="0001054C"/>
    <w:rsid w:val="00012C5E"/>
    <w:rsid w:val="00032958"/>
    <w:rsid w:val="00044211"/>
    <w:rsid w:val="00044ABC"/>
    <w:rsid w:val="00060BC4"/>
    <w:rsid w:val="0006131A"/>
    <w:rsid w:val="00066C30"/>
    <w:rsid w:val="00077453"/>
    <w:rsid w:val="00081770"/>
    <w:rsid w:val="000954CC"/>
    <w:rsid w:val="00095E84"/>
    <w:rsid w:val="000C57C7"/>
    <w:rsid w:val="000E02BF"/>
    <w:rsid w:val="001042F1"/>
    <w:rsid w:val="001614D0"/>
    <w:rsid w:val="00187456"/>
    <w:rsid w:val="001B58BB"/>
    <w:rsid w:val="001C344C"/>
    <w:rsid w:val="001F5262"/>
    <w:rsid w:val="0021567E"/>
    <w:rsid w:val="00225D9E"/>
    <w:rsid w:val="00240C59"/>
    <w:rsid w:val="002432BA"/>
    <w:rsid w:val="0026155F"/>
    <w:rsid w:val="00262DD5"/>
    <w:rsid w:val="00264477"/>
    <w:rsid w:val="00267924"/>
    <w:rsid w:val="00275D86"/>
    <w:rsid w:val="00280B34"/>
    <w:rsid w:val="0029694B"/>
    <w:rsid w:val="002A0EA8"/>
    <w:rsid w:val="002A2378"/>
    <w:rsid w:val="002A72B9"/>
    <w:rsid w:val="002B065A"/>
    <w:rsid w:val="00300501"/>
    <w:rsid w:val="0031168C"/>
    <w:rsid w:val="00330D33"/>
    <w:rsid w:val="00334604"/>
    <w:rsid w:val="00352253"/>
    <w:rsid w:val="00353081"/>
    <w:rsid w:val="003842A2"/>
    <w:rsid w:val="00396100"/>
    <w:rsid w:val="003C5607"/>
    <w:rsid w:val="003D604E"/>
    <w:rsid w:val="003E3783"/>
    <w:rsid w:val="003F086B"/>
    <w:rsid w:val="00400050"/>
    <w:rsid w:val="00404646"/>
    <w:rsid w:val="00406CE3"/>
    <w:rsid w:val="004216B2"/>
    <w:rsid w:val="00426552"/>
    <w:rsid w:val="00434C6E"/>
    <w:rsid w:val="004531D7"/>
    <w:rsid w:val="004565F7"/>
    <w:rsid w:val="004579A3"/>
    <w:rsid w:val="0047054C"/>
    <w:rsid w:val="00472F25"/>
    <w:rsid w:val="00472FEF"/>
    <w:rsid w:val="00474EDF"/>
    <w:rsid w:val="00492F29"/>
    <w:rsid w:val="00494750"/>
    <w:rsid w:val="004B1FED"/>
    <w:rsid w:val="004E795E"/>
    <w:rsid w:val="004F46DB"/>
    <w:rsid w:val="004F5C0B"/>
    <w:rsid w:val="004F6EA3"/>
    <w:rsid w:val="004F74A1"/>
    <w:rsid w:val="005004FB"/>
    <w:rsid w:val="00500A90"/>
    <w:rsid w:val="00507C9B"/>
    <w:rsid w:val="0053226E"/>
    <w:rsid w:val="00561BF0"/>
    <w:rsid w:val="00562CA0"/>
    <w:rsid w:val="005654D0"/>
    <w:rsid w:val="00577614"/>
    <w:rsid w:val="0058133B"/>
    <w:rsid w:val="005818D7"/>
    <w:rsid w:val="00582397"/>
    <w:rsid w:val="00590397"/>
    <w:rsid w:val="005F1B56"/>
    <w:rsid w:val="00610D4C"/>
    <w:rsid w:val="0068242E"/>
    <w:rsid w:val="00686719"/>
    <w:rsid w:val="006A1110"/>
    <w:rsid w:val="006B252F"/>
    <w:rsid w:val="006D7AA2"/>
    <w:rsid w:val="006F21EB"/>
    <w:rsid w:val="00707989"/>
    <w:rsid w:val="00707C93"/>
    <w:rsid w:val="00741137"/>
    <w:rsid w:val="00742105"/>
    <w:rsid w:val="00763352"/>
    <w:rsid w:val="00790B5F"/>
    <w:rsid w:val="007A53AD"/>
    <w:rsid w:val="007B506B"/>
    <w:rsid w:val="007F0897"/>
    <w:rsid w:val="00840275"/>
    <w:rsid w:val="008426C9"/>
    <w:rsid w:val="00872613"/>
    <w:rsid w:val="00874F28"/>
    <w:rsid w:val="00887F03"/>
    <w:rsid w:val="00896683"/>
    <w:rsid w:val="008A3685"/>
    <w:rsid w:val="008A3F82"/>
    <w:rsid w:val="008C666E"/>
    <w:rsid w:val="008E0987"/>
    <w:rsid w:val="008E4F96"/>
    <w:rsid w:val="00907CCA"/>
    <w:rsid w:val="00937970"/>
    <w:rsid w:val="00952969"/>
    <w:rsid w:val="0095757E"/>
    <w:rsid w:val="00975AD2"/>
    <w:rsid w:val="00997B94"/>
    <w:rsid w:val="009A0AAB"/>
    <w:rsid w:val="009B2CDD"/>
    <w:rsid w:val="009C5790"/>
    <w:rsid w:val="009D6BA4"/>
    <w:rsid w:val="00A01C1A"/>
    <w:rsid w:val="00A360C8"/>
    <w:rsid w:val="00A52CFC"/>
    <w:rsid w:val="00A54BB0"/>
    <w:rsid w:val="00A55CAA"/>
    <w:rsid w:val="00A804DC"/>
    <w:rsid w:val="00A92CC0"/>
    <w:rsid w:val="00A93A27"/>
    <w:rsid w:val="00AD5F82"/>
    <w:rsid w:val="00AF1F32"/>
    <w:rsid w:val="00AF3FFA"/>
    <w:rsid w:val="00B474FD"/>
    <w:rsid w:val="00B77C3B"/>
    <w:rsid w:val="00B80FEF"/>
    <w:rsid w:val="00B8664A"/>
    <w:rsid w:val="00BB5479"/>
    <w:rsid w:val="00BC00AB"/>
    <w:rsid w:val="00BC404B"/>
    <w:rsid w:val="00BC6311"/>
    <w:rsid w:val="00BD1BF4"/>
    <w:rsid w:val="00BF4E37"/>
    <w:rsid w:val="00C01C7F"/>
    <w:rsid w:val="00C066A4"/>
    <w:rsid w:val="00C22095"/>
    <w:rsid w:val="00C50FD7"/>
    <w:rsid w:val="00C550D8"/>
    <w:rsid w:val="00C80A31"/>
    <w:rsid w:val="00CA4693"/>
    <w:rsid w:val="00CA5295"/>
    <w:rsid w:val="00CC4BE6"/>
    <w:rsid w:val="00CC6099"/>
    <w:rsid w:val="00CD1F5E"/>
    <w:rsid w:val="00CE1D89"/>
    <w:rsid w:val="00CF18C1"/>
    <w:rsid w:val="00CF2085"/>
    <w:rsid w:val="00D13ABA"/>
    <w:rsid w:val="00D23868"/>
    <w:rsid w:val="00D3530F"/>
    <w:rsid w:val="00D730D9"/>
    <w:rsid w:val="00D81F7C"/>
    <w:rsid w:val="00D908A8"/>
    <w:rsid w:val="00DB37D3"/>
    <w:rsid w:val="00DB5A7F"/>
    <w:rsid w:val="00E15CEF"/>
    <w:rsid w:val="00E17ACF"/>
    <w:rsid w:val="00E266C0"/>
    <w:rsid w:val="00E367FC"/>
    <w:rsid w:val="00E43B2F"/>
    <w:rsid w:val="00E5155C"/>
    <w:rsid w:val="00E611A6"/>
    <w:rsid w:val="00E77402"/>
    <w:rsid w:val="00E80D06"/>
    <w:rsid w:val="00E858A3"/>
    <w:rsid w:val="00E942E8"/>
    <w:rsid w:val="00EC6C7C"/>
    <w:rsid w:val="00ED4ECF"/>
    <w:rsid w:val="00EE77A2"/>
    <w:rsid w:val="00F00CDE"/>
    <w:rsid w:val="00F07ADE"/>
    <w:rsid w:val="00F25F8D"/>
    <w:rsid w:val="00F52EC6"/>
    <w:rsid w:val="00F54990"/>
    <w:rsid w:val="00F55ECA"/>
    <w:rsid w:val="00FA05FE"/>
    <w:rsid w:val="00FF777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777E"/>
  <w15:docId w15:val="{729230E0-3FC0-42F5-9031-8D0A3AC2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Calibri"/>
      <w:sz w:val="22"/>
      <w:szCs w:val="22"/>
      <w:lang w:bidi="ar-SA"/>
    </w:rPr>
  </w:style>
  <w:style w:type="paragraph" w:styleId="Nagwek">
    <w:name w:val="header"/>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opka">
    <w:name w:val="footer"/>
    <w:basedOn w:val="Standard"/>
    <w:pPr>
      <w:spacing w:after="0" w:line="240" w:lineRule="auto"/>
    </w:pPr>
  </w:style>
  <w:style w:type="paragraph" w:styleId="Tekstdymka">
    <w:name w:val="Balloon Text"/>
    <w:basedOn w:val="Standard"/>
    <w:pPr>
      <w:spacing w:after="0" w:line="240" w:lineRule="auto"/>
    </w:pPr>
    <w:rPr>
      <w:rFonts w:ascii="Tahoma" w:eastAsia="Tahoma" w:hAnsi="Tahoma" w:cs="Tahoma"/>
      <w:sz w:val="16"/>
      <w:szCs w:val="16"/>
    </w:rPr>
  </w:style>
  <w:style w:type="paragraph" w:styleId="Bezodstpw">
    <w:name w:val="No Spacing"/>
    <w:pPr>
      <w:widowControl/>
      <w:suppressAutoHyphens/>
      <w:spacing w:after="120"/>
      <w:ind w:firstLine="567"/>
      <w:jc w:val="both"/>
    </w:pPr>
    <w:rPr>
      <w:rFonts w:ascii="Calibri" w:eastAsia="Calibri" w:hAnsi="Calibri" w:cs="Calibri"/>
      <w:sz w:val="22"/>
      <w:szCs w:val="22"/>
      <w:lang w:bidi="ar-SA"/>
    </w:rPr>
  </w:style>
  <w:style w:type="paragraph" w:customStyle="1" w:styleId="Framecontents">
    <w:name w:val="Frame contents"/>
    <w:basedOn w:val="Textbody"/>
  </w:style>
  <w:style w:type="paragraph" w:customStyle="1" w:styleId="Default">
    <w:name w:val="Default"/>
    <w:pPr>
      <w:suppressAutoHyphens/>
    </w:pPr>
    <w:rPr>
      <w:rFonts w:ascii="Calibri" w:eastAsia="Calibri" w:hAnsi="Calibri" w:cs="Calibri"/>
      <w:color w:val="00000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rPr>
      <w:rFonts w:ascii="Tahoma" w:eastAsia="Tahoma" w:hAnsi="Tahoma" w:cs="Tahoma"/>
      <w:sz w:val="16"/>
      <w:szCs w:val="16"/>
    </w:rPr>
  </w:style>
  <w:style w:type="character" w:customStyle="1" w:styleId="NumberingSymbols">
    <w:name w:val="Numbering Symbols"/>
  </w:style>
  <w:style w:type="character" w:customStyle="1" w:styleId="ListLabel720">
    <w:name w:val="ListLabel 720"/>
    <w:rPr>
      <w:b/>
      <w:color w:val="00000A"/>
    </w:rPr>
  </w:style>
  <w:style w:type="character" w:customStyle="1" w:styleId="ListLabel1">
    <w:name w:val="ListLabel 1"/>
    <w:rPr>
      <w:b/>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rzypisukocowego">
    <w:name w:val="endnote text"/>
    <w:basedOn w:val="Normalny"/>
    <w:rPr>
      <w:sz w:val="20"/>
      <w:szCs w:val="18"/>
    </w:rPr>
  </w:style>
  <w:style w:type="character" w:customStyle="1" w:styleId="TekstprzypisukocowegoZnak">
    <w:name w:val="Tekst przypisu końcowego Znak"/>
    <w:basedOn w:val="Domylnaczcionkaakapitu"/>
    <w:rPr>
      <w:sz w:val="20"/>
      <w:szCs w:val="18"/>
    </w:rPr>
  </w:style>
  <w:style w:type="character" w:styleId="Odwoanieprzypisukocowego">
    <w:name w:val="endnote reference"/>
    <w:basedOn w:val="Domylnaczcionkaakapitu"/>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18">
    <w:name w:val="WW8Num18"/>
    <w:basedOn w:val="Bezlisty"/>
    <w:pPr>
      <w:numPr>
        <w:numId w:val="3"/>
      </w:numPr>
    </w:pPr>
  </w:style>
  <w:style w:type="numbering" w:customStyle="1" w:styleId="WWNum1">
    <w:name w:val="WWNum1"/>
    <w:basedOn w:val="Bezlisty"/>
    <w:pPr>
      <w:numPr>
        <w:numId w:val="4"/>
      </w:numPr>
    </w:pPr>
  </w:style>
  <w:style w:type="numbering" w:customStyle="1" w:styleId="WWNum58">
    <w:name w:val="WWNum58"/>
    <w:basedOn w:val="Bezlisty"/>
    <w:pPr>
      <w:numPr>
        <w:numId w:val="5"/>
      </w:numPr>
    </w:pPr>
  </w:style>
  <w:style w:type="numbering" w:customStyle="1" w:styleId="WWNum108">
    <w:name w:val="WWNum108"/>
    <w:basedOn w:val="Bezlisty"/>
    <w:pPr>
      <w:numPr>
        <w:numId w:val="6"/>
      </w:numPr>
    </w:pPr>
  </w:style>
  <w:style w:type="numbering" w:customStyle="1" w:styleId="WWNum104">
    <w:name w:val="WWNum104"/>
    <w:basedOn w:val="Bezlisty"/>
    <w:pPr>
      <w:numPr>
        <w:numId w:val="7"/>
      </w:numPr>
    </w:pPr>
  </w:style>
  <w:style w:type="numbering" w:customStyle="1" w:styleId="WWNum106">
    <w:name w:val="WWNum106"/>
    <w:basedOn w:val="Bezlisty"/>
    <w:pPr>
      <w:numPr>
        <w:numId w:val="8"/>
      </w:numPr>
    </w:pPr>
  </w:style>
  <w:style w:type="numbering" w:customStyle="1" w:styleId="WWNum107">
    <w:name w:val="WWNum107"/>
    <w:basedOn w:val="Bezlisty"/>
    <w:pPr>
      <w:numPr>
        <w:numId w:val="9"/>
      </w:numPr>
    </w:pPr>
  </w:style>
  <w:style w:type="paragraph" w:styleId="Akapitzlist">
    <w:name w:val="List Paragraph"/>
    <w:aliases w:val="Lista punktowana1,Lista punktowana2,Lista punktowana3,List bullet,List Paragraph"/>
    <w:link w:val="AkapitzlistZnak"/>
    <w:uiPriority w:val="34"/>
    <w:qFormat/>
    <w:rsid w:val="008E0987"/>
    <w:pPr>
      <w:widowControl/>
      <w:autoSpaceDN/>
      <w:spacing w:line="300" w:lineRule="atLeast"/>
      <w:ind w:left="720"/>
      <w:contextualSpacing/>
      <w:jc w:val="both"/>
      <w:textAlignment w:val="auto"/>
    </w:pPr>
    <w:rPr>
      <w:rFonts w:eastAsiaTheme="minorHAnsi" w:cstheme="minorBidi"/>
      <w:color w:val="000000" w:themeColor="text1"/>
      <w:kern w:val="0"/>
      <w:sz w:val="22"/>
      <w:szCs w:val="22"/>
      <w:lang w:val="en-GB" w:eastAsia="en-US" w:bidi="ar-SA"/>
    </w:rPr>
  </w:style>
  <w:style w:type="character" w:customStyle="1" w:styleId="AkapitzlistZnak">
    <w:name w:val="Akapit z listą Znak"/>
    <w:aliases w:val="Lista punktowana1 Znak,Lista punktowana2 Znak,Lista punktowana3 Znak,List bullet Znak,List Paragraph Znak"/>
    <w:link w:val="Akapitzlist"/>
    <w:rsid w:val="008E0987"/>
    <w:rPr>
      <w:rFonts w:eastAsiaTheme="minorHAnsi" w:cstheme="minorBidi"/>
      <w:color w:val="000000" w:themeColor="text1"/>
      <w:kern w:val="0"/>
      <w:sz w:val="22"/>
      <w:szCs w:val="22"/>
      <w:lang w:val="en-GB" w:eastAsia="en-US" w:bidi="ar-SA"/>
    </w:rPr>
  </w:style>
  <w:style w:type="paragraph" w:customStyle="1" w:styleId="CMSANBodyText">
    <w:name w:val="CMS AN Body Text"/>
    <w:uiPriority w:val="9"/>
    <w:qFormat/>
    <w:rsid w:val="001C344C"/>
    <w:pPr>
      <w:widowControl/>
      <w:autoSpaceDN/>
      <w:spacing w:before="120" w:after="120" w:line="300" w:lineRule="atLeast"/>
      <w:jc w:val="both"/>
      <w:textAlignment w:val="auto"/>
    </w:pPr>
    <w:rPr>
      <w:rFonts w:eastAsiaTheme="minorHAnsi" w:cs="Segoe Script"/>
      <w:color w:val="000000" w:themeColor="text1"/>
      <w:kern w:val="0"/>
      <w:sz w:val="22"/>
      <w:szCs w:val="22"/>
      <w:lang w:val="en-GB" w:eastAsia="en-US" w:bidi="ar-SA"/>
    </w:rPr>
  </w:style>
  <w:style w:type="paragraph" w:customStyle="1" w:styleId="CMSANHeading1">
    <w:name w:val="CMS AN Heading 1"/>
    <w:next w:val="CMSANHeading2"/>
    <w:uiPriority w:val="1"/>
    <w:qFormat/>
    <w:rsid w:val="00ED4ECF"/>
    <w:pPr>
      <w:keepNext/>
      <w:widowControl/>
      <w:numPr>
        <w:ilvl w:val="1"/>
        <w:numId w:val="15"/>
      </w:numPr>
      <w:autoSpaceDN/>
      <w:spacing w:before="240" w:after="120" w:line="300" w:lineRule="atLeast"/>
      <w:jc w:val="both"/>
      <w:textAlignment w:val="auto"/>
      <w:outlineLvl w:val="1"/>
    </w:pPr>
    <w:rPr>
      <w:rFonts w:eastAsiaTheme="minorHAnsi" w:cs="Segoe Script"/>
      <w:b/>
      <w:caps/>
      <w:color w:val="000000" w:themeColor="text1"/>
      <w:kern w:val="0"/>
      <w:sz w:val="22"/>
      <w:szCs w:val="22"/>
      <w:lang w:val="en-GB" w:eastAsia="en-US" w:bidi="ar-SA"/>
    </w:rPr>
  </w:style>
  <w:style w:type="paragraph" w:customStyle="1" w:styleId="CMSANHeading2">
    <w:name w:val="CMS AN Heading 2"/>
    <w:uiPriority w:val="1"/>
    <w:qFormat/>
    <w:rsid w:val="00ED4ECF"/>
    <w:pPr>
      <w:widowControl/>
      <w:numPr>
        <w:ilvl w:val="2"/>
        <w:numId w:val="15"/>
      </w:numPr>
      <w:autoSpaceDN/>
      <w:spacing w:before="120" w:after="120" w:line="300" w:lineRule="atLeast"/>
      <w:jc w:val="both"/>
      <w:textAlignment w:val="auto"/>
      <w:outlineLvl w:val="2"/>
    </w:pPr>
    <w:rPr>
      <w:rFonts w:eastAsiaTheme="minorHAnsi" w:cs="Segoe Script"/>
      <w:color w:val="000000" w:themeColor="text1"/>
      <w:kern w:val="0"/>
      <w:sz w:val="22"/>
      <w:szCs w:val="22"/>
      <w:lang w:val="en-GB" w:eastAsia="en-US" w:bidi="ar-SA"/>
    </w:rPr>
  </w:style>
  <w:style w:type="paragraph" w:customStyle="1" w:styleId="CMSANHeading3">
    <w:name w:val="CMS AN Heading 3"/>
    <w:uiPriority w:val="1"/>
    <w:qFormat/>
    <w:rsid w:val="00ED4ECF"/>
    <w:pPr>
      <w:widowControl/>
      <w:numPr>
        <w:ilvl w:val="3"/>
        <w:numId w:val="15"/>
      </w:numPr>
      <w:autoSpaceDN/>
      <w:spacing w:before="120" w:after="120" w:line="300" w:lineRule="atLeast"/>
      <w:jc w:val="both"/>
      <w:textAlignment w:val="auto"/>
      <w:outlineLvl w:val="3"/>
    </w:pPr>
    <w:rPr>
      <w:rFonts w:eastAsiaTheme="minorHAnsi" w:cs="Segoe Script"/>
      <w:color w:val="000000" w:themeColor="text1"/>
      <w:kern w:val="0"/>
      <w:sz w:val="22"/>
      <w:szCs w:val="22"/>
      <w:lang w:val="en-GB" w:eastAsia="en-US" w:bidi="ar-SA"/>
    </w:rPr>
  </w:style>
  <w:style w:type="paragraph" w:customStyle="1" w:styleId="CMSANHeading4">
    <w:name w:val="CMS AN Heading 4"/>
    <w:uiPriority w:val="1"/>
    <w:qFormat/>
    <w:rsid w:val="00ED4ECF"/>
    <w:pPr>
      <w:widowControl/>
      <w:numPr>
        <w:ilvl w:val="4"/>
        <w:numId w:val="15"/>
      </w:numPr>
      <w:autoSpaceDN/>
      <w:spacing w:before="120" w:after="120" w:line="300" w:lineRule="atLeast"/>
      <w:jc w:val="both"/>
      <w:textAlignment w:val="auto"/>
      <w:outlineLvl w:val="4"/>
    </w:pPr>
    <w:rPr>
      <w:rFonts w:eastAsiaTheme="minorHAnsi" w:cs="Segoe Script"/>
      <w:color w:val="000000" w:themeColor="text1"/>
      <w:kern w:val="0"/>
      <w:sz w:val="22"/>
      <w:szCs w:val="22"/>
      <w:lang w:val="en-GB" w:eastAsia="en-US" w:bidi="ar-SA"/>
    </w:rPr>
  </w:style>
  <w:style w:type="paragraph" w:customStyle="1" w:styleId="CMSANHeading5">
    <w:name w:val="CMS AN Heading 5"/>
    <w:uiPriority w:val="1"/>
    <w:qFormat/>
    <w:rsid w:val="00ED4ECF"/>
    <w:pPr>
      <w:widowControl/>
      <w:numPr>
        <w:ilvl w:val="5"/>
        <w:numId w:val="15"/>
      </w:numPr>
      <w:autoSpaceDN/>
      <w:spacing w:before="120" w:after="120" w:line="300" w:lineRule="atLeast"/>
      <w:jc w:val="both"/>
      <w:textAlignment w:val="auto"/>
      <w:outlineLvl w:val="5"/>
    </w:pPr>
    <w:rPr>
      <w:rFonts w:eastAsiaTheme="minorHAnsi" w:cs="Segoe Script"/>
      <w:color w:val="000000" w:themeColor="text1"/>
      <w:kern w:val="0"/>
      <w:sz w:val="22"/>
      <w:szCs w:val="22"/>
      <w:lang w:val="en-GB" w:eastAsia="en-US" w:bidi="ar-SA"/>
    </w:rPr>
  </w:style>
  <w:style w:type="paragraph" w:customStyle="1" w:styleId="CMSANHeading6">
    <w:name w:val="CMS AN Heading 6"/>
    <w:uiPriority w:val="1"/>
    <w:qFormat/>
    <w:rsid w:val="00ED4ECF"/>
    <w:pPr>
      <w:widowControl/>
      <w:numPr>
        <w:ilvl w:val="6"/>
        <w:numId w:val="15"/>
      </w:numPr>
      <w:autoSpaceDN/>
      <w:spacing w:before="120" w:after="120" w:line="300" w:lineRule="atLeast"/>
      <w:jc w:val="both"/>
      <w:textAlignment w:val="auto"/>
      <w:outlineLvl w:val="5"/>
    </w:pPr>
    <w:rPr>
      <w:rFonts w:eastAsiaTheme="minorHAnsi" w:cs="Segoe Script"/>
      <w:color w:val="000000" w:themeColor="text1"/>
      <w:kern w:val="0"/>
      <w:sz w:val="22"/>
      <w:szCs w:val="22"/>
      <w:lang w:val="en-GB" w:eastAsia="en-US" w:bidi="ar-SA"/>
    </w:rPr>
  </w:style>
  <w:style w:type="paragraph" w:customStyle="1" w:styleId="CMSANMainHeading">
    <w:name w:val="CMS AN Main Heading"/>
    <w:next w:val="CMSANHeading1"/>
    <w:rsid w:val="00ED4ECF"/>
    <w:pPr>
      <w:pageBreakBefore/>
      <w:widowControl/>
      <w:numPr>
        <w:numId w:val="15"/>
      </w:numPr>
      <w:autoSpaceDN/>
      <w:spacing w:after="240" w:line="300" w:lineRule="atLeast"/>
      <w:jc w:val="center"/>
      <w:textAlignment w:val="auto"/>
      <w:outlineLvl w:val="0"/>
    </w:pPr>
    <w:rPr>
      <w:rFonts w:eastAsiaTheme="minorHAnsi" w:cs="Times New Roman"/>
      <w:b/>
      <w:caps/>
      <w:color w:val="000000" w:themeColor="text1"/>
      <w:kern w:val="0"/>
      <w:sz w:val="22"/>
      <w:szCs w:val="22"/>
      <w:lang w:val="en-GB" w:eastAsia="en-US" w:bidi="ar-SA"/>
    </w:rPr>
  </w:style>
  <w:style w:type="numbering" w:customStyle="1" w:styleId="CMS-ANHeading">
    <w:name w:val="CMS-AN Heading"/>
    <w:basedOn w:val="Bezlisty"/>
    <w:uiPriority w:val="99"/>
    <w:rsid w:val="00ED4ECF"/>
    <w:pPr>
      <w:numPr>
        <w:numId w:val="15"/>
      </w:numPr>
    </w:pPr>
  </w:style>
  <w:style w:type="character" w:styleId="Odwoaniedokomentarza">
    <w:name w:val="annotation reference"/>
    <w:basedOn w:val="Domylnaczcionkaakapitu"/>
    <w:uiPriority w:val="99"/>
    <w:semiHidden/>
    <w:unhideWhenUsed/>
    <w:rsid w:val="002432BA"/>
    <w:rPr>
      <w:sz w:val="16"/>
      <w:szCs w:val="16"/>
    </w:rPr>
  </w:style>
  <w:style w:type="paragraph" w:styleId="Tekstkomentarza">
    <w:name w:val="annotation text"/>
    <w:basedOn w:val="Normalny"/>
    <w:link w:val="TekstkomentarzaZnak"/>
    <w:uiPriority w:val="99"/>
    <w:unhideWhenUsed/>
    <w:rsid w:val="002432BA"/>
    <w:rPr>
      <w:sz w:val="20"/>
      <w:szCs w:val="18"/>
    </w:rPr>
  </w:style>
  <w:style w:type="character" w:customStyle="1" w:styleId="TekstkomentarzaZnak">
    <w:name w:val="Tekst komentarza Znak"/>
    <w:basedOn w:val="Domylnaczcionkaakapitu"/>
    <w:link w:val="Tekstkomentarza"/>
    <w:uiPriority w:val="99"/>
    <w:rsid w:val="002432BA"/>
    <w:rPr>
      <w:sz w:val="20"/>
      <w:szCs w:val="18"/>
    </w:rPr>
  </w:style>
  <w:style w:type="paragraph" w:styleId="Tematkomentarza">
    <w:name w:val="annotation subject"/>
    <w:basedOn w:val="Tekstkomentarza"/>
    <w:next w:val="Tekstkomentarza"/>
    <w:link w:val="TematkomentarzaZnak"/>
    <w:uiPriority w:val="99"/>
    <w:semiHidden/>
    <w:unhideWhenUsed/>
    <w:rsid w:val="002432BA"/>
    <w:rPr>
      <w:b/>
      <w:bCs/>
    </w:rPr>
  </w:style>
  <w:style w:type="character" w:customStyle="1" w:styleId="TematkomentarzaZnak">
    <w:name w:val="Temat komentarza Znak"/>
    <w:basedOn w:val="TekstkomentarzaZnak"/>
    <w:link w:val="Tematkomentarza"/>
    <w:uiPriority w:val="99"/>
    <w:semiHidden/>
    <w:rsid w:val="002432BA"/>
    <w:rPr>
      <w:b/>
      <w:bCs/>
      <w:sz w:val="20"/>
      <w:szCs w:val="18"/>
    </w:rPr>
  </w:style>
  <w:style w:type="paragraph" w:styleId="Poprawka">
    <w:name w:val="Revision"/>
    <w:hidden/>
    <w:uiPriority w:val="99"/>
    <w:semiHidden/>
    <w:rsid w:val="00472F25"/>
    <w:pPr>
      <w:widowControl/>
      <w:autoSpaceDN/>
      <w:textAlignment w:val="auto"/>
    </w:pPr>
    <w:rPr>
      <w:szCs w:val="21"/>
    </w:rPr>
  </w:style>
  <w:style w:type="paragraph" w:customStyle="1" w:styleId="selectionshareable">
    <w:name w:val="selectionshareable"/>
    <w:basedOn w:val="Normalny"/>
    <w:rsid w:val="00CD1F5E"/>
    <w:pPr>
      <w:widowControl/>
      <w:suppressAutoHyphens w:val="0"/>
      <w:autoSpaceDN/>
      <w:spacing w:after="100" w:afterAutospacing="1"/>
      <w:textAlignment w:val="auto"/>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CF18C1"/>
    <w:rPr>
      <w:color w:val="605E5C"/>
      <w:shd w:val="clear" w:color="auto" w:fill="E1DFDD"/>
    </w:rPr>
  </w:style>
  <w:style w:type="paragraph" w:styleId="Tytu">
    <w:name w:val="Title"/>
    <w:basedOn w:val="Normalny"/>
    <w:next w:val="Normalny"/>
    <w:link w:val="TytuZnak"/>
    <w:uiPriority w:val="10"/>
    <w:qFormat/>
    <w:rsid w:val="00F52EC6"/>
    <w:pPr>
      <w:spacing w:before="240" w:after="480"/>
      <w:contextualSpacing/>
      <w:jc w:val="center"/>
    </w:pPr>
    <w:rPr>
      <w:rFonts w:asciiTheme="majorHAnsi" w:eastAsiaTheme="majorEastAsia" w:hAnsiTheme="majorHAnsi"/>
      <w:spacing w:val="-10"/>
      <w:kern w:val="28"/>
      <w:sz w:val="22"/>
      <w:szCs w:val="50"/>
    </w:rPr>
  </w:style>
  <w:style w:type="character" w:customStyle="1" w:styleId="TytuZnak">
    <w:name w:val="Tytuł Znak"/>
    <w:basedOn w:val="Domylnaczcionkaakapitu"/>
    <w:link w:val="Tytu"/>
    <w:uiPriority w:val="10"/>
    <w:rsid w:val="00F52EC6"/>
    <w:rPr>
      <w:rFonts w:asciiTheme="majorHAnsi" w:eastAsiaTheme="majorEastAsia" w:hAnsiTheme="majorHAnsi"/>
      <w:spacing w:val="-10"/>
      <w:kern w:val="28"/>
      <w:sz w:val="22"/>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57145">
      <w:bodyDiv w:val="1"/>
      <w:marLeft w:val="0"/>
      <w:marRight w:val="0"/>
      <w:marTop w:val="0"/>
      <w:marBottom w:val="0"/>
      <w:divBdr>
        <w:top w:val="none" w:sz="0" w:space="0" w:color="auto"/>
        <w:left w:val="none" w:sz="0" w:space="0" w:color="auto"/>
        <w:bottom w:val="none" w:sz="0" w:space="0" w:color="auto"/>
        <w:right w:val="none" w:sz="0" w:space="0" w:color="auto"/>
      </w:divBdr>
    </w:div>
    <w:div w:id="892617974">
      <w:bodyDiv w:val="1"/>
      <w:marLeft w:val="0"/>
      <w:marRight w:val="0"/>
      <w:marTop w:val="0"/>
      <w:marBottom w:val="0"/>
      <w:divBdr>
        <w:top w:val="none" w:sz="0" w:space="0" w:color="auto"/>
        <w:left w:val="none" w:sz="0" w:space="0" w:color="auto"/>
        <w:bottom w:val="none" w:sz="0" w:space="0" w:color="auto"/>
        <w:right w:val="none" w:sz="0" w:space="0" w:color="auto"/>
      </w:divBdr>
    </w:div>
    <w:div w:id="942029360">
      <w:bodyDiv w:val="1"/>
      <w:marLeft w:val="0"/>
      <w:marRight w:val="0"/>
      <w:marTop w:val="0"/>
      <w:marBottom w:val="0"/>
      <w:divBdr>
        <w:top w:val="none" w:sz="0" w:space="0" w:color="auto"/>
        <w:left w:val="none" w:sz="0" w:space="0" w:color="auto"/>
        <w:bottom w:val="none" w:sz="0" w:space="0" w:color="auto"/>
        <w:right w:val="none" w:sz="0" w:space="0" w:color="auto"/>
      </w:divBdr>
    </w:div>
    <w:div w:id="117094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bylnica@kobyl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kobylnica.pl" TargetMode="External"/><Relationship Id="rId4" Type="http://schemas.openxmlformats.org/officeDocument/2006/relationships/settings" Target="settings.xml"/><Relationship Id="rId9" Type="http://schemas.openxmlformats.org/officeDocument/2006/relationships/hyperlink" Target="http://bip.kobylnica.pl/uchwala/9561/uchwala-nr-xxiii-196-2020"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5997-F6DA-4754-BA30-FE415705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10112</Words>
  <Characters>60672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OZ</cp:lastModifiedBy>
  <cp:revision>38</cp:revision>
  <cp:lastPrinted>2020-06-29T12:01:00Z</cp:lastPrinted>
  <dcterms:created xsi:type="dcterms:W3CDTF">2020-06-26T13:27:00Z</dcterms:created>
  <dcterms:modified xsi:type="dcterms:W3CDTF">2020-06-29T12:01:00Z</dcterms:modified>
</cp:coreProperties>
</file>